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6640" w14:textId="6964FDC1" w:rsidR="006E027A" w:rsidRPr="00A50230" w:rsidRDefault="3359C36F" w:rsidP="00155ADE">
      <w:pPr>
        <w:spacing w:after="0" w:line="240" w:lineRule="auto"/>
        <w:textAlignment w:val="baseline"/>
        <w:rPr>
          <w:rFonts w:ascii="Tahoma" w:eastAsia="Times New Roman" w:hAnsi="Tahoma" w:cs="Tahoma"/>
          <w:b/>
          <w:bCs/>
          <w:color w:val="282828"/>
          <w:kern w:val="0"/>
          <w:sz w:val="24"/>
          <w:szCs w:val="24"/>
          <w:lang w:eastAsia="nb-NO"/>
          <w14:ligatures w14:val="none"/>
        </w:rPr>
      </w:pPr>
      <w:r w:rsidRPr="00A50230">
        <w:rPr>
          <w:rFonts w:ascii="Tahoma" w:eastAsia="Times New Roman" w:hAnsi="Tahoma" w:cs="Tahoma"/>
          <w:b/>
          <w:bCs/>
          <w:color w:val="282828"/>
          <w:kern w:val="0"/>
          <w:sz w:val="24"/>
          <w:szCs w:val="24"/>
          <w:lang w:eastAsia="nb-NO"/>
          <w14:ligatures w14:val="none"/>
        </w:rPr>
        <w:t xml:space="preserve">Informasjon </w:t>
      </w:r>
      <w:r w:rsidR="3B3B99CC" w:rsidRPr="00A50230">
        <w:rPr>
          <w:rFonts w:ascii="Tahoma" w:eastAsia="Times New Roman" w:hAnsi="Tahoma" w:cs="Tahoma"/>
          <w:b/>
          <w:bCs/>
          <w:color w:val="282828"/>
          <w:kern w:val="0"/>
          <w:sz w:val="24"/>
          <w:szCs w:val="24"/>
          <w:lang w:eastAsia="nb-NO"/>
          <w14:ligatures w14:val="none"/>
        </w:rPr>
        <w:t xml:space="preserve">om </w:t>
      </w:r>
      <w:r w:rsidR="77ECBCA4" w:rsidRPr="00A50230">
        <w:rPr>
          <w:rFonts w:ascii="Tahoma" w:eastAsia="Times New Roman" w:hAnsi="Tahoma" w:cs="Tahoma"/>
          <w:b/>
          <w:bCs/>
          <w:color w:val="282828"/>
          <w:kern w:val="0"/>
          <w:sz w:val="24"/>
          <w:szCs w:val="24"/>
          <w:lang w:eastAsia="nb-NO"/>
          <w14:ligatures w14:val="none"/>
        </w:rPr>
        <w:t xml:space="preserve">utfylling av </w:t>
      </w:r>
      <w:r w:rsidR="3B3B99CC" w:rsidRPr="00A50230">
        <w:rPr>
          <w:rFonts w:ascii="Tahoma" w:eastAsia="Times New Roman" w:hAnsi="Tahoma" w:cs="Tahoma"/>
          <w:b/>
          <w:bCs/>
          <w:color w:val="282828"/>
          <w:kern w:val="0"/>
          <w:sz w:val="24"/>
          <w:szCs w:val="24"/>
          <w:lang w:eastAsia="nb-NO"/>
          <w14:ligatures w14:val="none"/>
        </w:rPr>
        <w:t>integreringsplanen</w:t>
      </w:r>
      <w:r w:rsidR="7A49E034" w:rsidRPr="00A50230">
        <w:rPr>
          <w:rFonts w:ascii="Tahoma" w:eastAsia="Times New Roman" w:hAnsi="Tahoma" w:cs="Tahoma"/>
          <w:b/>
          <w:bCs/>
          <w:color w:val="282828"/>
          <w:kern w:val="0"/>
          <w:sz w:val="24"/>
          <w:szCs w:val="24"/>
          <w:lang w:eastAsia="nb-NO"/>
          <w14:ligatures w14:val="none"/>
        </w:rPr>
        <w:t xml:space="preserve"> og veiledning</w:t>
      </w:r>
      <w:r w:rsidR="3B3B99CC" w:rsidRPr="00A50230">
        <w:rPr>
          <w:rFonts w:ascii="Tahoma" w:eastAsia="Times New Roman" w:hAnsi="Tahoma" w:cs="Tahoma"/>
          <w:b/>
          <w:bCs/>
          <w:color w:val="282828"/>
          <w:kern w:val="0"/>
          <w:sz w:val="24"/>
          <w:szCs w:val="24"/>
          <w:lang w:eastAsia="nb-NO"/>
          <w14:ligatures w14:val="none"/>
        </w:rPr>
        <w:t xml:space="preserve"> til ansatte i kommunen</w:t>
      </w:r>
      <w:r w:rsidR="03EF5400" w:rsidRPr="00A50230">
        <w:rPr>
          <w:rFonts w:ascii="Tahoma" w:eastAsia="Times New Roman" w:hAnsi="Tahoma" w:cs="Tahoma"/>
          <w:b/>
          <w:bCs/>
          <w:color w:val="282828"/>
          <w:kern w:val="0"/>
          <w:sz w:val="24"/>
          <w:szCs w:val="24"/>
          <w:lang w:eastAsia="nb-NO"/>
          <w14:ligatures w14:val="none"/>
        </w:rPr>
        <w:t xml:space="preserve"> </w:t>
      </w:r>
      <w:r w:rsidR="7A49E034" w:rsidRPr="00A50230">
        <w:rPr>
          <w:rFonts w:ascii="Tahoma" w:eastAsia="Times New Roman" w:hAnsi="Tahoma" w:cs="Tahoma"/>
          <w:b/>
          <w:bCs/>
          <w:color w:val="282828"/>
          <w:kern w:val="0"/>
          <w:sz w:val="24"/>
          <w:szCs w:val="24"/>
          <w:lang w:eastAsia="nb-NO"/>
          <w14:ligatures w14:val="none"/>
        </w:rPr>
        <w:t>(</w:t>
      </w:r>
      <w:r w:rsidR="6FE76202" w:rsidRPr="00A50230">
        <w:rPr>
          <w:rFonts w:ascii="Tahoma" w:eastAsia="Times New Roman" w:hAnsi="Tahoma" w:cs="Tahoma"/>
          <w:b/>
          <w:bCs/>
          <w:color w:val="282828"/>
          <w:kern w:val="0"/>
          <w:sz w:val="24"/>
          <w:szCs w:val="24"/>
          <w:lang w:eastAsia="nb-NO"/>
          <w14:ligatures w14:val="none"/>
        </w:rPr>
        <w:t>skal</w:t>
      </w:r>
      <w:r w:rsidR="7A49E034" w:rsidRPr="00A50230">
        <w:rPr>
          <w:rFonts w:ascii="Tahoma" w:eastAsia="Times New Roman" w:hAnsi="Tahoma" w:cs="Tahoma"/>
          <w:b/>
          <w:bCs/>
          <w:color w:val="282828"/>
          <w:kern w:val="0"/>
          <w:sz w:val="24"/>
          <w:szCs w:val="24"/>
          <w:lang w:eastAsia="nb-NO"/>
          <w14:ligatures w14:val="none"/>
        </w:rPr>
        <w:t xml:space="preserve"> fjernes før deltakeren får planen)</w:t>
      </w:r>
    </w:p>
    <w:p w14:paraId="4EFC3688" w14:textId="77777777" w:rsidR="00E15B86" w:rsidRDefault="00E15B86" w:rsidP="00C77B62">
      <w:pPr>
        <w:shd w:val="clear" w:color="auto" w:fill="FFFFFF"/>
        <w:spacing w:after="0" w:line="240" w:lineRule="auto"/>
        <w:textAlignment w:val="baseline"/>
        <w:rPr>
          <w:rFonts w:ascii="Tahoma" w:eastAsia="Times New Roman" w:hAnsi="Tahoma" w:cs="Tahoma"/>
          <w:kern w:val="0"/>
          <w:lang w:eastAsia="nb-NO"/>
          <w14:ligatures w14:val="none"/>
        </w:rPr>
      </w:pPr>
    </w:p>
    <w:p w14:paraId="4C5A86BE" w14:textId="2CB4F861" w:rsidR="008F12D4" w:rsidRDefault="00E15B86" w:rsidP="032EFB82">
      <w:pPr>
        <w:shd w:val="clear" w:color="auto" w:fill="FFFFFF" w:themeFill="background1"/>
        <w:spacing w:after="0" w:line="240" w:lineRule="auto"/>
        <w:textAlignment w:val="baseline"/>
        <w:rPr>
          <w:rFonts w:ascii="Tahoma" w:eastAsia="Times New Roman" w:hAnsi="Tahoma" w:cs="Tahoma"/>
          <w:kern w:val="0"/>
          <w:lang w:eastAsia="nb-NO"/>
          <w14:ligatures w14:val="none"/>
        </w:rPr>
      </w:pPr>
      <w:r w:rsidRPr="005F3758">
        <w:rPr>
          <w:rFonts w:ascii="Tahoma" w:eastAsia="Times New Roman" w:hAnsi="Tahoma" w:cs="Tahoma"/>
          <w:color w:val="282828"/>
          <w:kern w:val="0"/>
          <w:lang w:eastAsia="nb-NO"/>
          <w14:ligatures w14:val="none"/>
        </w:rPr>
        <w:t>Kommunen skal</w:t>
      </w:r>
      <w:r w:rsidR="00F438E2" w:rsidRPr="00F438E2">
        <w:rPr>
          <w:rFonts w:ascii="Tahoma" w:eastAsia="Times New Roman" w:hAnsi="Tahoma" w:cs="Tahoma"/>
          <w:color w:val="282828"/>
          <w:kern w:val="0"/>
          <w:lang w:eastAsia="nb-NO"/>
          <w14:ligatures w14:val="none"/>
        </w:rPr>
        <w:t xml:space="preserve"> </w:t>
      </w:r>
      <w:r w:rsidR="00F438E2" w:rsidRPr="005F3758">
        <w:rPr>
          <w:rFonts w:ascii="Tahoma" w:eastAsia="Times New Roman" w:hAnsi="Tahoma" w:cs="Tahoma"/>
          <w:color w:val="282828"/>
          <w:kern w:val="0"/>
          <w:lang w:eastAsia="nb-NO"/>
          <w14:ligatures w14:val="none"/>
        </w:rPr>
        <w:t>utarbeide en integreringsplan</w:t>
      </w:r>
      <w:r w:rsidRPr="005F3758">
        <w:rPr>
          <w:rFonts w:ascii="Tahoma" w:eastAsia="Times New Roman" w:hAnsi="Tahoma" w:cs="Tahoma"/>
          <w:color w:val="282828"/>
          <w:kern w:val="0"/>
          <w:lang w:eastAsia="nb-NO"/>
          <w14:ligatures w14:val="none"/>
        </w:rPr>
        <w:t xml:space="preserve"> samtidig som de</w:t>
      </w:r>
      <w:r w:rsidR="008963D8">
        <w:rPr>
          <w:rFonts w:ascii="Tahoma" w:eastAsia="Times New Roman" w:hAnsi="Tahoma" w:cs="Tahoma"/>
          <w:color w:val="282828"/>
          <w:kern w:val="0"/>
          <w:lang w:eastAsia="nb-NO"/>
          <w14:ligatures w14:val="none"/>
        </w:rPr>
        <w:t>re</w:t>
      </w:r>
      <w:r w:rsidRPr="005F3758">
        <w:rPr>
          <w:rFonts w:ascii="Tahoma" w:eastAsia="Times New Roman" w:hAnsi="Tahoma" w:cs="Tahoma"/>
          <w:color w:val="282828"/>
          <w:kern w:val="0"/>
          <w:lang w:eastAsia="nb-NO"/>
          <w14:ligatures w14:val="none"/>
        </w:rPr>
        <w:t xml:space="preserve"> treffe</w:t>
      </w:r>
      <w:r w:rsidR="008963D8">
        <w:rPr>
          <w:rFonts w:ascii="Tahoma" w:eastAsia="Times New Roman" w:hAnsi="Tahoma" w:cs="Tahoma"/>
          <w:color w:val="282828"/>
          <w:kern w:val="0"/>
          <w:lang w:eastAsia="nb-NO"/>
          <w14:ligatures w14:val="none"/>
        </w:rPr>
        <w:t>r</w:t>
      </w:r>
      <w:r w:rsidRPr="005F3758">
        <w:rPr>
          <w:rFonts w:ascii="Tahoma" w:eastAsia="Times New Roman" w:hAnsi="Tahoma" w:cs="Tahoma"/>
          <w:color w:val="282828"/>
          <w:kern w:val="0"/>
          <w:lang w:eastAsia="nb-NO"/>
          <w14:ligatures w14:val="none"/>
        </w:rPr>
        <w:t xml:space="preserve"> vedtak om deltakelse i introduksjonsprogram. </w:t>
      </w:r>
      <w:r w:rsidR="00B91484">
        <w:rPr>
          <w:rFonts w:ascii="Tahoma" w:eastAsia="Times New Roman" w:hAnsi="Tahoma" w:cs="Tahoma"/>
          <w:kern w:val="0"/>
          <w:lang w:eastAsia="nb-NO"/>
          <w14:ligatures w14:val="none"/>
        </w:rPr>
        <w:t>I</w:t>
      </w:r>
      <w:r w:rsidR="00C77B62" w:rsidRPr="005F3758">
        <w:rPr>
          <w:rFonts w:ascii="Tahoma" w:eastAsia="Times New Roman" w:hAnsi="Tahoma" w:cs="Tahoma"/>
          <w:kern w:val="0"/>
          <w:lang w:eastAsia="nb-NO"/>
          <w14:ligatures w14:val="none"/>
        </w:rPr>
        <w:t>ntegreringsplan</w:t>
      </w:r>
      <w:r w:rsidR="00B91484">
        <w:rPr>
          <w:rFonts w:ascii="Tahoma" w:eastAsia="Times New Roman" w:hAnsi="Tahoma" w:cs="Tahoma"/>
          <w:kern w:val="0"/>
          <w:lang w:eastAsia="nb-NO"/>
          <w14:ligatures w14:val="none"/>
        </w:rPr>
        <w:t xml:space="preserve">en skal </w:t>
      </w:r>
      <w:r w:rsidR="00F416B2">
        <w:rPr>
          <w:rFonts w:ascii="Tahoma" w:eastAsia="Times New Roman" w:hAnsi="Tahoma" w:cs="Tahoma"/>
          <w:kern w:val="0"/>
          <w:lang w:eastAsia="nb-NO"/>
          <w14:ligatures w14:val="none"/>
        </w:rPr>
        <w:t>beskrive innhold og mål</w:t>
      </w:r>
      <w:r w:rsidR="00C77B62" w:rsidRPr="005F3758">
        <w:rPr>
          <w:rFonts w:ascii="Tahoma" w:eastAsia="Times New Roman" w:hAnsi="Tahoma" w:cs="Tahoma"/>
          <w:kern w:val="0"/>
          <w:lang w:eastAsia="nb-NO"/>
          <w14:ligatures w14:val="none"/>
        </w:rPr>
        <w:t xml:space="preserve"> for introduksjonsprogram</w:t>
      </w:r>
      <w:r w:rsidR="008E0890">
        <w:rPr>
          <w:rFonts w:ascii="Tahoma" w:eastAsia="Times New Roman" w:hAnsi="Tahoma" w:cs="Tahoma"/>
          <w:kern w:val="0"/>
          <w:lang w:eastAsia="nb-NO"/>
          <w14:ligatures w14:val="none"/>
        </w:rPr>
        <w:t xml:space="preserve">met, inkludert </w:t>
      </w:r>
      <w:r w:rsidR="00C77B62" w:rsidRPr="005F3758">
        <w:rPr>
          <w:rFonts w:ascii="Tahoma" w:eastAsia="Times New Roman" w:hAnsi="Tahoma" w:cs="Tahoma"/>
          <w:kern w:val="0"/>
          <w:lang w:eastAsia="nb-NO"/>
          <w14:ligatures w14:val="none"/>
        </w:rPr>
        <w:t>opplæring i norsk.</w:t>
      </w:r>
      <w:r w:rsidR="00C77B62" w:rsidRPr="004E2371">
        <w:rPr>
          <w:rFonts w:ascii="Tahoma" w:eastAsia="Times New Roman" w:hAnsi="Tahoma" w:cs="Tahoma"/>
          <w:kern w:val="0"/>
          <w:lang w:eastAsia="nb-NO"/>
          <w14:ligatures w14:val="none"/>
        </w:rPr>
        <w:t xml:space="preserve"> </w:t>
      </w:r>
      <w:r w:rsidR="00DC7CD5" w:rsidRPr="00DC7CD5">
        <w:rPr>
          <w:rFonts w:ascii="Tahoma" w:eastAsia="Times New Roman" w:hAnsi="Tahoma" w:cs="Tahoma"/>
          <w:kern w:val="0"/>
          <w:lang w:eastAsia="nb-NO"/>
          <w14:ligatures w14:val="none"/>
        </w:rPr>
        <w:t>Malen er frivillig for kommunen</w:t>
      </w:r>
      <w:r w:rsidR="005215A5">
        <w:rPr>
          <w:rFonts w:ascii="Tahoma" w:eastAsia="Times New Roman" w:hAnsi="Tahoma" w:cs="Tahoma"/>
          <w:kern w:val="0"/>
          <w:lang w:eastAsia="nb-NO"/>
          <w14:ligatures w14:val="none"/>
        </w:rPr>
        <w:t>, som</w:t>
      </w:r>
      <w:r w:rsidR="00DC7CD5" w:rsidRPr="00DC7CD5">
        <w:rPr>
          <w:rFonts w:ascii="Tahoma" w:eastAsia="Times New Roman" w:hAnsi="Tahoma" w:cs="Tahoma"/>
          <w:kern w:val="0"/>
          <w:lang w:eastAsia="nb-NO"/>
          <w14:ligatures w14:val="none"/>
        </w:rPr>
        <w:t xml:space="preserve"> fritt </w:t>
      </w:r>
      <w:r w:rsidR="005215A5">
        <w:rPr>
          <w:rFonts w:ascii="Tahoma" w:eastAsia="Times New Roman" w:hAnsi="Tahoma" w:cs="Tahoma"/>
          <w:kern w:val="0"/>
          <w:lang w:eastAsia="nb-NO"/>
          <w14:ligatures w14:val="none"/>
        </w:rPr>
        <w:t>kan</w:t>
      </w:r>
      <w:r w:rsidR="00DC7CD5" w:rsidRPr="00DC7CD5">
        <w:rPr>
          <w:rFonts w:ascii="Tahoma" w:eastAsia="Times New Roman" w:hAnsi="Tahoma" w:cs="Tahoma"/>
          <w:kern w:val="0"/>
          <w:lang w:eastAsia="nb-NO"/>
          <w14:ligatures w14:val="none"/>
        </w:rPr>
        <w:t xml:space="preserve"> velge om dere vil bruke malen eller om dere vil utarbeide en egen mal. Malen oppfyller minstekravene i integreringsloven § 15, og inneholder enkelte elementer som ikke er direkte omtalt i § 15.</w:t>
      </w:r>
      <w:r w:rsidR="00C77B62" w:rsidRPr="004E2371">
        <w:rPr>
          <w:rFonts w:ascii="Tahoma" w:eastAsia="Times New Roman" w:hAnsi="Tahoma" w:cs="Tahoma"/>
          <w:kern w:val="0"/>
          <w:lang w:eastAsia="nb-NO"/>
          <w14:ligatures w14:val="none"/>
        </w:rPr>
        <w:t xml:space="preserve"> </w:t>
      </w:r>
    </w:p>
    <w:p w14:paraId="373371E6" w14:textId="77777777" w:rsidR="008F12D4" w:rsidRDefault="008F12D4" w:rsidP="032EFB82">
      <w:pPr>
        <w:shd w:val="clear" w:color="auto" w:fill="FFFFFF" w:themeFill="background1"/>
        <w:spacing w:after="0" w:line="240" w:lineRule="auto"/>
        <w:textAlignment w:val="baseline"/>
        <w:rPr>
          <w:rFonts w:ascii="Tahoma" w:eastAsia="Times New Roman" w:hAnsi="Tahoma" w:cs="Tahoma"/>
          <w:kern w:val="0"/>
          <w:lang w:eastAsia="nb-NO"/>
          <w14:ligatures w14:val="none"/>
        </w:rPr>
      </w:pPr>
    </w:p>
    <w:p w14:paraId="10B268A8" w14:textId="64344649" w:rsidR="00D87927" w:rsidRDefault="00C77B62" w:rsidP="032EFB82">
      <w:pPr>
        <w:shd w:val="clear" w:color="auto" w:fill="FFFFFF" w:themeFill="background1"/>
        <w:spacing w:after="0" w:line="240" w:lineRule="auto"/>
        <w:textAlignment w:val="baseline"/>
        <w:rPr>
          <w:rFonts w:ascii="Tahoma" w:eastAsia="Times New Roman" w:hAnsi="Tahoma" w:cs="Tahoma"/>
          <w:kern w:val="0"/>
          <w:lang w:eastAsia="nb-NO"/>
          <w14:ligatures w14:val="none"/>
        </w:rPr>
      </w:pPr>
      <w:r w:rsidRPr="005F3758">
        <w:rPr>
          <w:rFonts w:ascii="Tahoma" w:eastAsia="Times New Roman" w:hAnsi="Tahoma" w:cs="Tahoma"/>
          <w:kern w:val="0"/>
          <w:lang w:eastAsia="nb-NO"/>
          <w14:ligatures w14:val="none"/>
        </w:rPr>
        <w:t>Integreringsplanen skal bygge videre på kartlegging og tiltak som allerede er gjennomført</w:t>
      </w:r>
      <w:r w:rsidR="008F12D4">
        <w:rPr>
          <w:rFonts w:ascii="Tahoma" w:eastAsia="Times New Roman" w:hAnsi="Tahoma" w:cs="Tahoma"/>
          <w:kern w:val="0"/>
          <w:lang w:eastAsia="nb-NO"/>
          <w14:ligatures w14:val="none"/>
        </w:rPr>
        <w:t>,</w:t>
      </w:r>
      <w:r w:rsidR="007E5C6F">
        <w:rPr>
          <w:rFonts w:ascii="Tahoma" w:eastAsia="Times New Roman" w:hAnsi="Tahoma" w:cs="Tahoma"/>
          <w:kern w:val="0"/>
          <w:lang w:eastAsia="nb-NO"/>
          <w14:ligatures w14:val="none"/>
        </w:rPr>
        <w:t xml:space="preserve"> og skal være utarbeidet i samarbeid med deltakeren</w:t>
      </w:r>
      <w:r w:rsidRPr="005F3758">
        <w:rPr>
          <w:rFonts w:ascii="Tahoma" w:eastAsia="Times New Roman" w:hAnsi="Tahoma" w:cs="Tahoma"/>
          <w:kern w:val="0"/>
          <w:lang w:eastAsia="nb-NO"/>
          <w14:ligatures w14:val="none"/>
        </w:rPr>
        <w:t>.</w:t>
      </w:r>
      <w:r w:rsidR="0039559D">
        <w:rPr>
          <w:rFonts w:ascii="Tahoma" w:eastAsia="Times New Roman" w:hAnsi="Tahoma" w:cs="Tahoma"/>
          <w:kern w:val="0"/>
          <w:lang w:eastAsia="nb-NO"/>
          <w14:ligatures w14:val="none"/>
        </w:rPr>
        <w:t xml:space="preserve"> </w:t>
      </w:r>
      <w:r w:rsidR="003253AD">
        <w:rPr>
          <w:rFonts w:ascii="Tahoma" w:eastAsia="Times New Roman" w:hAnsi="Tahoma" w:cs="Tahoma"/>
          <w:kern w:val="0"/>
          <w:lang w:eastAsia="nb-NO"/>
          <w14:ligatures w14:val="none"/>
        </w:rPr>
        <w:t>Planen skal inneholde en vurdering av hvilke elementer den enkelte deltaker kan nyttiggjøre seg</w:t>
      </w:r>
      <w:r w:rsidR="007C1D51">
        <w:rPr>
          <w:rFonts w:ascii="Tahoma" w:eastAsia="Times New Roman" w:hAnsi="Tahoma" w:cs="Tahoma"/>
          <w:kern w:val="0"/>
          <w:lang w:eastAsia="nb-NO"/>
          <w14:ligatures w14:val="none"/>
        </w:rPr>
        <w:t>, og vurderingen</w:t>
      </w:r>
      <w:r w:rsidR="00B73F38">
        <w:rPr>
          <w:rFonts w:ascii="Tahoma" w:eastAsia="Times New Roman" w:hAnsi="Tahoma" w:cs="Tahoma"/>
          <w:kern w:val="0"/>
          <w:lang w:eastAsia="nb-NO"/>
          <w14:ligatures w14:val="none"/>
        </w:rPr>
        <w:t xml:space="preserve"> skal vise</w:t>
      </w:r>
      <w:r w:rsidR="00D87927">
        <w:rPr>
          <w:rFonts w:ascii="Tahoma" w:eastAsia="Times New Roman" w:hAnsi="Tahoma" w:cs="Tahoma"/>
          <w:kern w:val="0"/>
          <w:lang w:eastAsia="nb-NO"/>
          <w14:ligatures w14:val="none"/>
        </w:rPr>
        <w:t xml:space="preserve"> </w:t>
      </w:r>
      <w:r w:rsidR="007F38C6">
        <w:rPr>
          <w:rFonts w:ascii="Tahoma" w:eastAsia="Times New Roman" w:hAnsi="Tahoma" w:cs="Tahoma"/>
          <w:kern w:val="0"/>
          <w:lang w:eastAsia="nb-NO"/>
          <w14:ligatures w14:val="none"/>
        </w:rPr>
        <w:t xml:space="preserve">at </w:t>
      </w:r>
      <w:r w:rsidR="00D87927">
        <w:rPr>
          <w:rFonts w:ascii="Tahoma" w:eastAsia="Times New Roman" w:hAnsi="Tahoma" w:cs="Tahoma"/>
          <w:kern w:val="0"/>
          <w:lang w:eastAsia="nb-NO"/>
          <w14:ligatures w14:val="none"/>
        </w:rPr>
        <w:t xml:space="preserve">alt innholdet </w:t>
      </w:r>
      <w:r w:rsidR="008C059C">
        <w:rPr>
          <w:rFonts w:ascii="Tahoma" w:eastAsia="Times New Roman" w:hAnsi="Tahoma" w:cs="Tahoma"/>
          <w:kern w:val="0"/>
          <w:lang w:eastAsia="nb-NO"/>
          <w14:ligatures w14:val="none"/>
        </w:rPr>
        <w:t xml:space="preserve">i introduksjonsprogrammet </w:t>
      </w:r>
      <w:r w:rsidR="00D87927">
        <w:rPr>
          <w:rFonts w:ascii="Tahoma" w:eastAsia="Times New Roman" w:hAnsi="Tahoma" w:cs="Tahoma"/>
          <w:kern w:val="0"/>
          <w:lang w:eastAsia="nb-NO"/>
          <w14:ligatures w14:val="none"/>
        </w:rPr>
        <w:t>bygge</w:t>
      </w:r>
      <w:r w:rsidR="00B73F38">
        <w:rPr>
          <w:rFonts w:ascii="Tahoma" w:eastAsia="Times New Roman" w:hAnsi="Tahoma" w:cs="Tahoma"/>
          <w:kern w:val="0"/>
          <w:lang w:eastAsia="nb-NO"/>
          <w14:ligatures w14:val="none"/>
        </w:rPr>
        <w:t>r</w:t>
      </w:r>
      <w:r w:rsidR="00D87927">
        <w:rPr>
          <w:rFonts w:ascii="Tahoma" w:eastAsia="Times New Roman" w:hAnsi="Tahoma" w:cs="Tahoma"/>
          <w:kern w:val="0"/>
          <w:lang w:eastAsia="nb-NO"/>
          <w14:ligatures w14:val="none"/>
        </w:rPr>
        <w:t xml:space="preserve"> opp om at deltakeren vil kunne nå sitt sluttmål. </w:t>
      </w:r>
      <w:r w:rsidR="00AA7ECD">
        <w:rPr>
          <w:rFonts w:ascii="Tahoma" w:eastAsia="Times New Roman" w:hAnsi="Tahoma" w:cs="Tahoma"/>
          <w:kern w:val="0"/>
          <w:lang w:eastAsia="nb-NO"/>
          <w14:ligatures w14:val="none"/>
        </w:rPr>
        <w:t xml:space="preserve">Kommunen må </w:t>
      </w:r>
      <w:r w:rsidR="00D87927" w:rsidRPr="00D87927">
        <w:rPr>
          <w:rFonts w:ascii="Tahoma" w:eastAsia="Times New Roman" w:hAnsi="Tahoma" w:cs="Tahoma"/>
          <w:kern w:val="0"/>
          <w:lang w:eastAsia="nb-NO"/>
          <w14:ligatures w14:val="none"/>
        </w:rPr>
        <w:t>begrunne</w:t>
      </w:r>
      <w:r w:rsidR="00AA7ECD">
        <w:rPr>
          <w:rFonts w:ascii="Tahoma" w:eastAsia="Times New Roman" w:hAnsi="Tahoma" w:cs="Tahoma"/>
          <w:kern w:val="0"/>
          <w:lang w:eastAsia="nb-NO"/>
          <w14:ligatures w14:val="none"/>
        </w:rPr>
        <w:t xml:space="preserve"> </w:t>
      </w:r>
      <w:r w:rsidR="000011D4">
        <w:rPr>
          <w:rFonts w:ascii="Tahoma" w:eastAsia="Times New Roman" w:hAnsi="Tahoma" w:cs="Tahoma"/>
          <w:kern w:val="0"/>
          <w:lang w:eastAsia="nb-NO"/>
          <w14:ligatures w14:val="none"/>
        </w:rPr>
        <w:t xml:space="preserve">hvorfor </w:t>
      </w:r>
      <w:r w:rsidR="00866B7D">
        <w:rPr>
          <w:rFonts w:ascii="Tahoma" w:eastAsia="Times New Roman" w:hAnsi="Tahoma" w:cs="Tahoma"/>
          <w:kern w:val="0"/>
          <w:lang w:eastAsia="nb-NO"/>
          <w14:ligatures w14:val="none"/>
        </w:rPr>
        <w:t xml:space="preserve">deltakeren har fått </w:t>
      </w:r>
      <w:r w:rsidR="003C6F0D">
        <w:rPr>
          <w:rFonts w:ascii="Tahoma" w:eastAsia="Times New Roman" w:hAnsi="Tahoma" w:cs="Tahoma"/>
          <w:kern w:val="0"/>
          <w:lang w:eastAsia="nb-NO"/>
          <w14:ligatures w14:val="none"/>
        </w:rPr>
        <w:t xml:space="preserve">dette </w:t>
      </w:r>
      <w:r w:rsidR="00BE5491">
        <w:rPr>
          <w:rFonts w:ascii="Tahoma" w:eastAsia="Times New Roman" w:hAnsi="Tahoma" w:cs="Tahoma"/>
          <w:kern w:val="0"/>
          <w:lang w:eastAsia="nb-NO"/>
          <w14:ligatures w14:val="none"/>
        </w:rPr>
        <w:t xml:space="preserve">sluttmålet og </w:t>
      </w:r>
      <w:r w:rsidR="00AA7ECD">
        <w:rPr>
          <w:rFonts w:ascii="Tahoma" w:eastAsia="Times New Roman" w:hAnsi="Tahoma" w:cs="Tahoma"/>
          <w:kern w:val="0"/>
          <w:lang w:eastAsia="nb-NO"/>
          <w14:ligatures w14:val="none"/>
        </w:rPr>
        <w:t xml:space="preserve">hvorfor de enkelte elementene er </w:t>
      </w:r>
      <w:r w:rsidR="00D87927" w:rsidRPr="00D87927">
        <w:rPr>
          <w:rFonts w:ascii="Tahoma" w:eastAsia="Times New Roman" w:hAnsi="Tahoma" w:cs="Tahoma"/>
          <w:kern w:val="0"/>
          <w:lang w:eastAsia="nb-NO"/>
          <w14:ligatures w14:val="none"/>
        </w:rPr>
        <w:t>valgt, og hvordan d</w:t>
      </w:r>
      <w:r w:rsidR="00AA7ECD">
        <w:rPr>
          <w:rFonts w:ascii="Tahoma" w:eastAsia="Times New Roman" w:hAnsi="Tahoma" w:cs="Tahoma"/>
          <w:kern w:val="0"/>
          <w:lang w:eastAsia="nb-NO"/>
          <w14:ligatures w14:val="none"/>
        </w:rPr>
        <w:t xml:space="preserve">e </w:t>
      </w:r>
      <w:r w:rsidR="00D87927" w:rsidRPr="00D87927">
        <w:rPr>
          <w:rFonts w:ascii="Tahoma" w:eastAsia="Times New Roman" w:hAnsi="Tahoma" w:cs="Tahoma"/>
          <w:kern w:val="0"/>
          <w:lang w:eastAsia="nb-NO"/>
          <w14:ligatures w14:val="none"/>
        </w:rPr>
        <w:t>vil styrke den enkeltes mulighet for delta</w:t>
      </w:r>
      <w:r w:rsidR="00AA7ECD">
        <w:rPr>
          <w:rFonts w:ascii="Tahoma" w:eastAsia="Times New Roman" w:hAnsi="Tahoma" w:cs="Tahoma"/>
          <w:kern w:val="0"/>
          <w:lang w:eastAsia="nb-NO"/>
          <w14:ligatures w14:val="none"/>
        </w:rPr>
        <w:t>k</w:t>
      </w:r>
      <w:r w:rsidR="00D87927" w:rsidRPr="00D87927">
        <w:rPr>
          <w:rFonts w:ascii="Tahoma" w:eastAsia="Times New Roman" w:hAnsi="Tahoma" w:cs="Tahoma"/>
          <w:kern w:val="0"/>
          <w:lang w:eastAsia="nb-NO"/>
          <w14:ligatures w14:val="none"/>
        </w:rPr>
        <w:t>else i yrkeslivet.</w:t>
      </w:r>
    </w:p>
    <w:p w14:paraId="70E849A2" w14:textId="77777777" w:rsidR="00D62133" w:rsidRDefault="00D62133" w:rsidP="00D87927">
      <w:pPr>
        <w:shd w:val="clear" w:color="auto" w:fill="FFFFFF"/>
        <w:spacing w:after="0" w:line="240" w:lineRule="auto"/>
        <w:textAlignment w:val="baseline"/>
        <w:rPr>
          <w:rFonts w:ascii="Tahoma" w:eastAsia="Times New Roman" w:hAnsi="Tahoma" w:cs="Tahoma"/>
          <w:kern w:val="0"/>
          <w:lang w:eastAsia="nb-NO"/>
          <w14:ligatures w14:val="none"/>
        </w:rPr>
      </w:pPr>
    </w:p>
    <w:p w14:paraId="16479B13" w14:textId="4E43A4C2" w:rsidR="00D62133" w:rsidRPr="00D87927" w:rsidRDefault="00D62133" w:rsidP="43506DC4">
      <w:pPr>
        <w:shd w:val="clear" w:color="auto" w:fill="FFFFFF" w:themeFill="background1"/>
        <w:spacing w:after="0" w:line="240" w:lineRule="auto"/>
        <w:textAlignment w:val="baseline"/>
        <w:rPr>
          <w:rFonts w:ascii="Tahoma" w:eastAsia="Times New Roman" w:hAnsi="Tahoma" w:cs="Tahoma"/>
          <w:kern w:val="0"/>
          <w:lang w:eastAsia="nb-NO"/>
          <w14:ligatures w14:val="none"/>
        </w:rPr>
      </w:pPr>
      <w:r w:rsidRPr="00D62133">
        <w:rPr>
          <w:rFonts w:ascii="Tahoma" w:eastAsia="Times New Roman" w:hAnsi="Tahoma" w:cs="Tahoma"/>
          <w:kern w:val="0"/>
          <w:lang w:eastAsia="nb-NO"/>
          <w14:ligatures w14:val="none"/>
        </w:rPr>
        <w:t>Delta</w:t>
      </w:r>
      <w:r>
        <w:rPr>
          <w:rFonts w:ascii="Tahoma" w:eastAsia="Times New Roman" w:hAnsi="Tahoma" w:cs="Tahoma"/>
          <w:kern w:val="0"/>
          <w:lang w:eastAsia="nb-NO"/>
          <w14:ligatures w14:val="none"/>
        </w:rPr>
        <w:t>k</w:t>
      </w:r>
      <w:r w:rsidRPr="00D62133">
        <w:rPr>
          <w:rFonts w:ascii="Tahoma" w:eastAsia="Times New Roman" w:hAnsi="Tahoma" w:cs="Tahoma"/>
          <w:kern w:val="0"/>
          <w:lang w:eastAsia="nb-NO"/>
          <w14:ligatures w14:val="none"/>
        </w:rPr>
        <w:t>ere i introduksjonsprogram skal ha én samlet integreringsplan for</w:t>
      </w:r>
      <w:r>
        <w:rPr>
          <w:rFonts w:ascii="Tahoma" w:eastAsia="Times New Roman" w:hAnsi="Tahoma" w:cs="Tahoma"/>
          <w:kern w:val="0"/>
          <w:lang w:eastAsia="nb-NO"/>
          <w14:ligatures w14:val="none"/>
        </w:rPr>
        <w:t xml:space="preserve"> </w:t>
      </w:r>
      <w:r w:rsidRPr="00D62133">
        <w:rPr>
          <w:rFonts w:ascii="Tahoma" w:eastAsia="Times New Roman" w:hAnsi="Tahoma" w:cs="Tahoma"/>
          <w:kern w:val="0"/>
          <w:lang w:eastAsia="nb-NO"/>
          <w14:ligatures w14:val="none"/>
        </w:rPr>
        <w:t>introduksjonsprogram</w:t>
      </w:r>
      <w:r>
        <w:rPr>
          <w:rFonts w:ascii="Tahoma" w:eastAsia="Times New Roman" w:hAnsi="Tahoma" w:cs="Tahoma"/>
          <w:kern w:val="0"/>
          <w:lang w:eastAsia="nb-NO"/>
          <w14:ligatures w14:val="none"/>
        </w:rPr>
        <w:t>met</w:t>
      </w:r>
      <w:r w:rsidRPr="00D62133">
        <w:rPr>
          <w:rFonts w:ascii="Tahoma" w:eastAsia="Times New Roman" w:hAnsi="Tahoma" w:cs="Tahoma"/>
          <w:kern w:val="0"/>
          <w:lang w:eastAsia="nb-NO"/>
          <w14:ligatures w14:val="none"/>
        </w:rPr>
        <w:t xml:space="preserve"> og </w:t>
      </w:r>
      <w:r w:rsidR="00B141C3">
        <w:rPr>
          <w:rFonts w:ascii="Tahoma" w:eastAsia="Times New Roman" w:hAnsi="Tahoma" w:cs="Tahoma"/>
          <w:kern w:val="0"/>
          <w:lang w:eastAsia="nb-NO"/>
          <w14:ligatures w14:val="none"/>
        </w:rPr>
        <w:t xml:space="preserve">for </w:t>
      </w:r>
      <w:r w:rsidRPr="00D62133">
        <w:rPr>
          <w:rFonts w:ascii="Tahoma" w:eastAsia="Times New Roman" w:hAnsi="Tahoma" w:cs="Tahoma"/>
          <w:kern w:val="0"/>
          <w:lang w:eastAsia="nb-NO"/>
          <w14:ligatures w14:val="none"/>
        </w:rPr>
        <w:t>opplæring i norsk</w:t>
      </w:r>
      <w:r>
        <w:rPr>
          <w:rFonts w:ascii="Tahoma" w:eastAsia="Times New Roman" w:hAnsi="Tahoma" w:cs="Tahoma"/>
          <w:kern w:val="0"/>
          <w:lang w:eastAsia="nb-NO"/>
          <w14:ligatures w14:val="none"/>
        </w:rPr>
        <w:t>.</w:t>
      </w:r>
    </w:p>
    <w:p w14:paraId="2765A968" w14:textId="77777777" w:rsidR="00D87927" w:rsidRPr="00D87927" w:rsidRDefault="00D87927" w:rsidP="00D87927">
      <w:pPr>
        <w:shd w:val="clear" w:color="auto" w:fill="FFFFFF"/>
        <w:spacing w:after="0" w:line="240" w:lineRule="auto"/>
        <w:textAlignment w:val="baseline"/>
        <w:rPr>
          <w:rFonts w:ascii="Tahoma" w:eastAsia="Times New Roman" w:hAnsi="Tahoma" w:cs="Tahoma"/>
          <w:kern w:val="0"/>
          <w:lang w:eastAsia="nb-NO"/>
          <w14:ligatures w14:val="none"/>
        </w:rPr>
      </w:pPr>
    </w:p>
    <w:p w14:paraId="26FB38D9" w14:textId="1CFB802B" w:rsidR="00C77B62" w:rsidRPr="005F3758" w:rsidRDefault="00D87927" w:rsidP="032EFB82">
      <w:pPr>
        <w:shd w:val="clear" w:color="auto" w:fill="FFFFFF" w:themeFill="background1"/>
        <w:spacing w:after="0" w:line="240" w:lineRule="auto"/>
        <w:textAlignment w:val="baseline"/>
        <w:rPr>
          <w:rFonts w:ascii="Segoe UI" w:eastAsia="Times New Roman" w:hAnsi="Segoe UI" w:cs="Segoe UI"/>
          <w:kern w:val="0"/>
          <w:sz w:val="18"/>
          <w:szCs w:val="18"/>
          <w:lang w:eastAsia="nb-NO"/>
          <w14:ligatures w14:val="none"/>
        </w:rPr>
      </w:pPr>
      <w:r w:rsidRPr="00D87927">
        <w:rPr>
          <w:rFonts w:ascii="Tahoma" w:eastAsia="Times New Roman" w:hAnsi="Tahoma" w:cs="Tahoma"/>
          <w:kern w:val="0"/>
          <w:lang w:eastAsia="nb-NO"/>
          <w14:ligatures w14:val="none"/>
        </w:rPr>
        <w:t>Kommunen avgjør innholdet i integreringsplanen dersom det er uenighet mellom kommunen og den enkelte</w:t>
      </w:r>
      <w:r w:rsidR="00B141C3">
        <w:rPr>
          <w:rFonts w:ascii="Tahoma" w:eastAsia="Times New Roman" w:hAnsi="Tahoma" w:cs="Tahoma"/>
          <w:kern w:val="0"/>
          <w:lang w:eastAsia="nb-NO"/>
          <w14:ligatures w14:val="none"/>
        </w:rPr>
        <w:t xml:space="preserve"> deltaker</w:t>
      </w:r>
      <w:r w:rsidRPr="00D87927">
        <w:rPr>
          <w:rFonts w:ascii="Tahoma" w:eastAsia="Times New Roman" w:hAnsi="Tahoma" w:cs="Tahoma"/>
          <w:kern w:val="0"/>
          <w:lang w:eastAsia="nb-NO"/>
          <w14:ligatures w14:val="none"/>
        </w:rPr>
        <w:t>.</w:t>
      </w:r>
      <w:r w:rsidR="005E7D3A">
        <w:rPr>
          <w:rFonts w:ascii="Tahoma" w:eastAsia="Times New Roman" w:hAnsi="Tahoma" w:cs="Tahoma"/>
          <w:kern w:val="0"/>
          <w:lang w:eastAsia="nb-NO"/>
          <w14:ligatures w14:val="none"/>
        </w:rPr>
        <w:t xml:space="preserve"> </w:t>
      </w:r>
      <w:r w:rsidR="00B141C3">
        <w:rPr>
          <w:rFonts w:ascii="Tahoma" w:eastAsia="Times New Roman" w:hAnsi="Tahoma" w:cs="Tahoma"/>
          <w:kern w:val="0"/>
          <w:lang w:eastAsia="nb-NO"/>
          <w14:ligatures w14:val="none"/>
        </w:rPr>
        <w:t>Kommunen</w:t>
      </w:r>
      <w:r w:rsidR="00B141C3" w:rsidRPr="00D87927">
        <w:rPr>
          <w:rFonts w:ascii="Tahoma" w:eastAsia="Times New Roman" w:hAnsi="Tahoma" w:cs="Tahoma"/>
          <w:kern w:val="0"/>
          <w:lang w:eastAsia="nb-NO"/>
          <w14:ligatures w14:val="none"/>
        </w:rPr>
        <w:t xml:space="preserve"> </w:t>
      </w:r>
      <w:r w:rsidR="00B45A10">
        <w:rPr>
          <w:rFonts w:ascii="Tahoma" w:eastAsia="Times New Roman" w:hAnsi="Tahoma" w:cs="Tahoma"/>
          <w:kern w:val="0"/>
          <w:lang w:eastAsia="nb-NO"/>
          <w14:ligatures w14:val="none"/>
        </w:rPr>
        <w:t>og deltakeren</w:t>
      </w:r>
      <w:r w:rsidRPr="00D87927">
        <w:rPr>
          <w:rFonts w:ascii="Tahoma" w:eastAsia="Times New Roman" w:hAnsi="Tahoma" w:cs="Tahoma"/>
          <w:kern w:val="0"/>
          <w:lang w:eastAsia="nb-NO"/>
          <w14:ligatures w14:val="none"/>
        </w:rPr>
        <w:t xml:space="preserve"> skal vurdere</w:t>
      </w:r>
      <w:r w:rsidR="00B141C3">
        <w:rPr>
          <w:rFonts w:ascii="Tahoma" w:eastAsia="Times New Roman" w:hAnsi="Tahoma" w:cs="Tahoma"/>
          <w:kern w:val="0"/>
          <w:lang w:eastAsia="nb-NO"/>
          <w14:ligatures w14:val="none"/>
        </w:rPr>
        <w:t xml:space="preserve"> planen</w:t>
      </w:r>
      <w:r w:rsidRPr="00D87927">
        <w:rPr>
          <w:rFonts w:ascii="Tahoma" w:eastAsia="Times New Roman" w:hAnsi="Tahoma" w:cs="Tahoma"/>
          <w:kern w:val="0"/>
          <w:lang w:eastAsia="nb-NO"/>
          <w14:ligatures w14:val="none"/>
        </w:rPr>
        <w:t xml:space="preserve"> jevnlig</w:t>
      </w:r>
      <w:r w:rsidR="00B45A10">
        <w:rPr>
          <w:rFonts w:ascii="Tahoma" w:eastAsia="Times New Roman" w:hAnsi="Tahoma" w:cs="Tahoma"/>
          <w:kern w:val="0"/>
          <w:lang w:eastAsia="nb-NO"/>
          <w14:ligatures w14:val="none"/>
        </w:rPr>
        <w:t>,</w:t>
      </w:r>
      <w:r w:rsidRPr="00D87927">
        <w:rPr>
          <w:rFonts w:ascii="Tahoma" w:eastAsia="Times New Roman" w:hAnsi="Tahoma" w:cs="Tahoma"/>
          <w:kern w:val="0"/>
          <w:lang w:eastAsia="nb-NO"/>
          <w14:ligatures w14:val="none"/>
        </w:rPr>
        <w:t xml:space="preserve"> og ved vesentlig endring i delta</w:t>
      </w:r>
      <w:r w:rsidR="00653D40">
        <w:rPr>
          <w:rFonts w:ascii="Tahoma" w:eastAsia="Times New Roman" w:hAnsi="Tahoma" w:cs="Tahoma"/>
          <w:kern w:val="0"/>
          <w:lang w:eastAsia="nb-NO"/>
          <w14:ligatures w14:val="none"/>
        </w:rPr>
        <w:t>k</w:t>
      </w:r>
      <w:r w:rsidRPr="00D87927">
        <w:rPr>
          <w:rFonts w:ascii="Tahoma" w:eastAsia="Times New Roman" w:hAnsi="Tahoma" w:cs="Tahoma"/>
          <w:kern w:val="0"/>
          <w:lang w:eastAsia="nb-NO"/>
          <w14:ligatures w14:val="none"/>
        </w:rPr>
        <w:t>erens livssituasjon</w:t>
      </w:r>
      <w:r w:rsidR="007649AA">
        <w:rPr>
          <w:rFonts w:ascii="Tahoma" w:eastAsia="Times New Roman" w:hAnsi="Tahoma" w:cs="Tahoma"/>
          <w:kern w:val="0"/>
          <w:lang w:eastAsia="nb-NO"/>
          <w14:ligatures w14:val="none"/>
        </w:rPr>
        <w:t>. Mål og innhold kan justeres underveis, dersom deltakerens progresjon eller situasjon tilsier det.</w:t>
      </w:r>
      <w:r>
        <w:rPr>
          <w:rFonts w:ascii="Tahoma" w:eastAsia="Times New Roman" w:hAnsi="Tahoma" w:cs="Tahoma"/>
          <w:kern w:val="0"/>
          <w:lang w:eastAsia="nb-NO"/>
          <w14:ligatures w14:val="none"/>
        </w:rPr>
        <w:t xml:space="preserve"> </w:t>
      </w:r>
    </w:p>
    <w:p w14:paraId="4A2B528B" w14:textId="77777777" w:rsidR="006E027A" w:rsidRPr="00DE1F12" w:rsidRDefault="006E027A" w:rsidP="00C77B62">
      <w:pPr>
        <w:spacing w:after="0" w:line="240" w:lineRule="auto"/>
        <w:textAlignment w:val="baseline"/>
        <w:rPr>
          <w:rFonts w:ascii="Tahoma" w:eastAsia="Times New Roman" w:hAnsi="Tahoma" w:cs="Tahoma"/>
          <w:color w:val="282828"/>
          <w:kern w:val="0"/>
          <w:sz w:val="28"/>
          <w:szCs w:val="28"/>
          <w:lang w:eastAsia="nb-NO"/>
          <w14:ligatures w14:val="none"/>
        </w:rPr>
      </w:pPr>
    </w:p>
    <w:p w14:paraId="109D0B97" w14:textId="6F76E63D" w:rsidR="00DE1F12" w:rsidRPr="00A50230" w:rsidRDefault="00DE1F12" w:rsidP="00C77B62">
      <w:pPr>
        <w:spacing w:after="0" w:line="240" w:lineRule="auto"/>
        <w:textAlignment w:val="baseline"/>
        <w:rPr>
          <w:rFonts w:ascii="Tahoma" w:eastAsia="Times New Roman" w:hAnsi="Tahoma" w:cs="Tahoma"/>
          <w:b/>
          <w:bCs/>
          <w:color w:val="282828"/>
          <w:kern w:val="0"/>
          <w:sz w:val="24"/>
          <w:szCs w:val="24"/>
          <w:lang w:eastAsia="nb-NO"/>
          <w14:ligatures w14:val="none"/>
        </w:rPr>
      </w:pPr>
      <w:r w:rsidRPr="00A50230">
        <w:rPr>
          <w:rFonts w:ascii="Tahoma" w:eastAsia="Times New Roman" w:hAnsi="Tahoma" w:cs="Tahoma"/>
          <w:b/>
          <w:bCs/>
          <w:color w:val="282828"/>
          <w:kern w:val="0"/>
          <w:sz w:val="24"/>
          <w:szCs w:val="24"/>
          <w:lang w:eastAsia="nb-NO"/>
          <w14:ligatures w14:val="none"/>
        </w:rPr>
        <w:t>Sluttmål</w:t>
      </w:r>
    </w:p>
    <w:p w14:paraId="216DB118" w14:textId="417D647D" w:rsidR="00DE1F12" w:rsidRDefault="00DE1F12" w:rsidP="00DE1F12">
      <w:pPr>
        <w:spacing w:after="0" w:line="240" w:lineRule="auto"/>
        <w:textAlignment w:val="baseline"/>
        <w:rPr>
          <w:rFonts w:ascii="Tahoma" w:eastAsia="Times New Roman" w:hAnsi="Tahoma" w:cs="Tahoma"/>
          <w:color w:val="282828"/>
          <w:kern w:val="0"/>
          <w:lang w:eastAsia="nb-NO"/>
          <w14:ligatures w14:val="none"/>
        </w:rPr>
      </w:pPr>
      <w:r w:rsidRPr="005F3758">
        <w:rPr>
          <w:rFonts w:ascii="Tahoma" w:eastAsia="Times New Roman" w:hAnsi="Tahoma" w:cs="Tahoma"/>
          <w:color w:val="282828"/>
          <w:kern w:val="0"/>
          <w:lang w:eastAsia="nb-NO"/>
          <w14:ligatures w14:val="none"/>
        </w:rPr>
        <w:t>Lurer du på hva som skal være deltakeren sitt sluttmål? Se</w:t>
      </w:r>
      <w:r w:rsidR="00AF0569">
        <w:rPr>
          <w:rFonts w:ascii="Tahoma" w:eastAsia="Times New Roman" w:hAnsi="Tahoma" w:cs="Tahoma"/>
          <w:color w:val="282828"/>
          <w:kern w:val="0"/>
          <w:lang w:eastAsia="nb-NO"/>
          <w14:ligatures w14:val="none"/>
        </w:rPr>
        <w:t xml:space="preserve"> integreringsloven</w:t>
      </w:r>
      <w:r w:rsidRPr="005F3758">
        <w:rPr>
          <w:rFonts w:ascii="Tahoma" w:eastAsia="Times New Roman" w:hAnsi="Tahoma" w:cs="Tahoma"/>
          <w:color w:val="282828"/>
          <w:kern w:val="0"/>
          <w:lang w:eastAsia="nb-NO"/>
          <w14:ligatures w14:val="none"/>
        </w:rPr>
        <w:t xml:space="preserve"> §</w:t>
      </w:r>
      <w:r w:rsidR="00AF0569">
        <w:rPr>
          <w:rFonts w:ascii="Tahoma" w:eastAsia="Times New Roman" w:hAnsi="Tahoma" w:cs="Tahoma"/>
          <w:color w:val="282828"/>
          <w:kern w:val="0"/>
          <w:lang w:eastAsia="nb-NO"/>
          <w14:ligatures w14:val="none"/>
        </w:rPr>
        <w:t xml:space="preserve"> </w:t>
      </w:r>
      <w:r w:rsidRPr="005F3758">
        <w:rPr>
          <w:rFonts w:ascii="Tahoma" w:eastAsia="Times New Roman" w:hAnsi="Tahoma" w:cs="Tahoma"/>
          <w:color w:val="282828"/>
          <w:kern w:val="0"/>
          <w:lang w:eastAsia="nb-NO"/>
          <w14:ligatures w14:val="none"/>
        </w:rPr>
        <w:t>13 om sluttmål og varighet av introduksjonsprogrammet. For mer utfyllende informasjon – se IMDi sin juridiske veileder for integreringsloven</w:t>
      </w:r>
      <w:r w:rsidRPr="00A2398C">
        <w:rPr>
          <w:rFonts w:ascii="Tahoma" w:eastAsia="Times New Roman" w:hAnsi="Tahoma" w:cs="Tahoma"/>
          <w:kern w:val="0"/>
          <w:lang w:eastAsia="nb-NO"/>
          <w14:ligatures w14:val="none"/>
        </w:rPr>
        <w:t>.</w:t>
      </w:r>
      <w:r w:rsidRPr="005F3758">
        <w:rPr>
          <w:rFonts w:ascii="Tahoma" w:eastAsia="Times New Roman" w:hAnsi="Tahoma" w:cs="Tahoma"/>
          <w:color w:val="282828"/>
          <w:kern w:val="0"/>
          <w:lang w:eastAsia="nb-NO"/>
          <w14:ligatures w14:val="none"/>
        </w:rPr>
        <w:t> </w:t>
      </w:r>
      <w:r w:rsidR="002A5E3C">
        <w:rPr>
          <w:rFonts w:ascii="Tahoma" w:eastAsia="Times New Roman" w:hAnsi="Tahoma" w:cs="Tahoma"/>
          <w:color w:val="282828"/>
          <w:kern w:val="0"/>
          <w:lang w:eastAsia="nb-NO"/>
          <w14:ligatures w14:val="none"/>
        </w:rPr>
        <w:t>Kommunen må begrunne hvorfor sluttmålet er valgt.</w:t>
      </w:r>
    </w:p>
    <w:p w14:paraId="4867CD8F" w14:textId="77777777" w:rsidR="00DE1F12" w:rsidRDefault="00DE1F12" w:rsidP="00DE1F12">
      <w:pPr>
        <w:spacing w:after="0" w:line="240" w:lineRule="auto"/>
        <w:textAlignment w:val="baseline"/>
        <w:rPr>
          <w:rFonts w:ascii="Tahoma" w:eastAsia="Times New Roman" w:hAnsi="Tahoma" w:cs="Tahoma"/>
          <w:color w:val="282828"/>
          <w:kern w:val="0"/>
          <w:lang w:eastAsia="nb-NO"/>
          <w14:ligatures w14:val="none"/>
        </w:rPr>
      </w:pPr>
    </w:p>
    <w:p w14:paraId="7A4FCA94" w14:textId="112A0354" w:rsidR="00DE1F12" w:rsidRPr="001872D3" w:rsidRDefault="00DE1F12" w:rsidP="00DE1F12">
      <w:pPr>
        <w:spacing w:after="0" w:line="240" w:lineRule="auto"/>
        <w:textAlignment w:val="baseline"/>
        <w:rPr>
          <w:rFonts w:ascii="Segoe UI" w:eastAsia="Times New Roman" w:hAnsi="Segoe UI" w:cs="Segoe UI"/>
          <w:b/>
          <w:bCs/>
          <w:kern w:val="0"/>
          <w:sz w:val="24"/>
          <w:szCs w:val="24"/>
          <w:lang w:eastAsia="nb-NO"/>
          <w14:ligatures w14:val="none"/>
        </w:rPr>
      </w:pPr>
      <w:r w:rsidRPr="001872D3">
        <w:rPr>
          <w:rFonts w:ascii="Tahoma" w:eastAsia="Times New Roman" w:hAnsi="Tahoma" w:cs="Tahoma"/>
          <w:b/>
          <w:bCs/>
          <w:color w:val="282828"/>
          <w:kern w:val="0"/>
          <w:sz w:val="24"/>
          <w:szCs w:val="24"/>
          <w:lang w:eastAsia="nb-NO"/>
          <w14:ligatures w14:val="none"/>
        </w:rPr>
        <w:t>Delmål</w:t>
      </w:r>
    </w:p>
    <w:p w14:paraId="7105213A" w14:textId="0EFC25EB" w:rsidR="00DE1F12" w:rsidRDefault="00DE1F12" w:rsidP="00DE1F12">
      <w:pPr>
        <w:spacing w:after="0" w:line="240" w:lineRule="auto"/>
        <w:textAlignment w:val="baseline"/>
        <w:rPr>
          <w:rFonts w:ascii="Tahoma" w:eastAsia="Times New Roman" w:hAnsi="Tahoma" w:cs="Tahoma"/>
          <w:kern w:val="0"/>
          <w:lang w:eastAsia="nb-NO"/>
          <w14:ligatures w14:val="none"/>
        </w:rPr>
      </w:pPr>
      <w:r w:rsidRPr="005F3758">
        <w:rPr>
          <w:rFonts w:ascii="Tahoma" w:eastAsia="Times New Roman" w:hAnsi="Tahoma" w:cs="Tahoma"/>
          <w:kern w:val="0"/>
          <w:lang w:eastAsia="nb-NO"/>
          <w14:ligatures w14:val="none"/>
        </w:rPr>
        <w:t xml:space="preserve">Delmålene skal bidra til at deltakeren når sluttmålet om utdanning </w:t>
      </w:r>
      <w:r w:rsidR="00075856">
        <w:rPr>
          <w:rFonts w:ascii="Tahoma" w:eastAsia="Times New Roman" w:hAnsi="Tahoma" w:cs="Tahoma"/>
          <w:kern w:val="0"/>
          <w:lang w:eastAsia="nb-NO"/>
          <w14:ligatures w14:val="none"/>
        </w:rPr>
        <w:t>eller</w:t>
      </w:r>
      <w:r w:rsidRPr="005F3758">
        <w:rPr>
          <w:rFonts w:ascii="Tahoma" w:eastAsia="Times New Roman" w:hAnsi="Tahoma" w:cs="Tahoma"/>
          <w:kern w:val="0"/>
          <w:lang w:eastAsia="nb-NO"/>
          <w14:ligatures w14:val="none"/>
        </w:rPr>
        <w:t xml:space="preserve"> arbeid innenfor varighet</w:t>
      </w:r>
      <w:r w:rsidR="00D45FA3">
        <w:rPr>
          <w:rFonts w:ascii="Tahoma" w:eastAsia="Times New Roman" w:hAnsi="Tahoma" w:cs="Tahoma"/>
          <w:kern w:val="0"/>
          <w:lang w:eastAsia="nb-NO"/>
          <w14:ligatures w14:val="none"/>
        </w:rPr>
        <w:t xml:space="preserve">en av </w:t>
      </w:r>
      <w:r w:rsidR="00D45FA3" w:rsidRPr="005F3758">
        <w:rPr>
          <w:rFonts w:ascii="Tahoma" w:eastAsia="Times New Roman" w:hAnsi="Tahoma" w:cs="Tahoma"/>
          <w:kern w:val="0"/>
          <w:lang w:eastAsia="nb-NO"/>
          <w14:ligatures w14:val="none"/>
        </w:rPr>
        <w:t>programmet</w:t>
      </w:r>
      <w:r w:rsidRPr="005F3758">
        <w:rPr>
          <w:rFonts w:ascii="Tahoma" w:eastAsia="Times New Roman" w:hAnsi="Tahoma" w:cs="Tahoma"/>
          <w:kern w:val="0"/>
          <w:lang w:eastAsia="nb-NO"/>
          <w14:ligatures w14:val="none"/>
        </w:rPr>
        <w:t xml:space="preserve">. Delmålene bør ha kortere tidsfrister, for eksempel at </w:t>
      </w:r>
      <w:r w:rsidR="00BE391E">
        <w:rPr>
          <w:rFonts w:ascii="Tahoma" w:eastAsia="Times New Roman" w:hAnsi="Tahoma" w:cs="Tahoma"/>
          <w:kern w:val="0"/>
          <w:lang w:eastAsia="nb-NO"/>
          <w14:ligatures w14:val="none"/>
        </w:rPr>
        <w:t>deltakeren</w:t>
      </w:r>
      <w:r w:rsidRPr="005F3758">
        <w:rPr>
          <w:rFonts w:ascii="Tahoma" w:eastAsia="Times New Roman" w:hAnsi="Tahoma" w:cs="Tahoma"/>
          <w:kern w:val="0"/>
          <w:lang w:eastAsia="nb-NO"/>
          <w14:ligatures w14:val="none"/>
        </w:rPr>
        <w:t xml:space="preserve"> skal ha fullført fag eller</w:t>
      </w:r>
      <w:r w:rsidR="00BE391E">
        <w:rPr>
          <w:rFonts w:ascii="Tahoma" w:eastAsia="Times New Roman" w:hAnsi="Tahoma" w:cs="Tahoma"/>
          <w:kern w:val="0"/>
          <w:lang w:eastAsia="nb-NO"/>
          <w14:ligatures w14:val="none"/>
        </w:rPr>
        <w:t xml:space="preserve"> moduler</w:t>
      </w:r>
      <w:r w:rsidRPr="005F3758">
        <w:rPr>
          <w:rFonts w:ascii="Tahoma" w:eastAsia="Times New Roman" w:hAnsi="Tahoma" w:cs="Tahoma"/>
          <w:kern w:val="0"/>
          <w:lang w:eastAsia="nb-NO"/>
          <w14:ligatures w14:val="none"/>
        </w:rPr>
        <w:t xml:space="preserve"> i videregående opplæring</w:t>
      </w:r>
      <w:r w:rsidR="00BE391E">
        <w:rPr>
          <w:rFonts w:ascii="Tahoma" w:eastAsia="Times New Roman" w:hAnsi="Tahoma" w:cs="Tahoma"/>
          <w:kern w:val="0"/>
          <w:lang w:eastAsia="nb-NO"/>
          <w14:ligatures w14:val="none"/>
        </w:rPr>
        <w:t xml:space="preserve"> eller nivået under videregående,</w:t>
      </w:r>
      <w:r w:rsidRPr="005F3758">
        <w:rPr>
          <w:rFonts w:ascii="Tahoma" w:eastAsia="Times New Roman" w:hAnsi="Tahoma" w:cs="Tahoma"/>
          <w:kern w:val="0"/>
          <w:lang w:eastAsia="nb-NO"/>
          <w14:ligatures w14:val="none"/>
        </w:rPr>
        <w:t xml:space="preserve"> innen et visst tidspunkt. </w:t>
      </w:r>
    </w:p>
    <w:p w14:paraId="7F8F1319" w14:textId="77777777" w:rsidR="00F4512D" w:rsidRDefault="00F4512D" w:rsidP="00DE1F12">
      <w:pPr>
        <w:spacing w:after="0" w:line="240" w:lineRule="auto"/>
        <w:textAlignment w:val="baseline"/>
        <w:rPr>
          <w:rFonts w:ascii="Tahoma" w:eastAsia="Times New Roman" w:hAnsi="Tahoma" w:cs="Tahoma"/>
          <w:kern w:val="0"/>
          <w:lang w:eastAsia="nb-NO"/>
          <w14:ligatures w14:val="none"/>
        </w:rPr>
      </w:pPr>
    </w:p>
    <w:p w14:paraId="6798BF2D" w14:textId="43AEDD98" w:rsidR="00F4512D" w:rsidRPr="00A50230" w:rsidRDefault="00F4512D" w:rsidP="00F4512D">
      <w:pPr>
        <w:spacing w:after="0" w:line="240" w:lineRule="auto"/>
        <w:textAlignment w:val="baseline"/>
        <w:rPr>
          <w:rFonts w:ascii="Tahoma" w:eastAsia="Times New Roman" w:hAnsi="Tahoma" w:cs="Tahoma"/>
          <w:b/>
          <w:bCs/>
          <w:color w:val="282828"/>
          <w:kern w:val="0"/>
          <w:sz w:val="24"/>
          <w:szCs w:val="24"/>
          <w:lang w:eastAsia="nb-NO"/>
          <w14:ligatures w14:val="none"/>
        </w:rPr>
      </w:pPr>
      <w:r w:rsidRPr="00A50230">
        <w:rPr>
          <w:rFonts w:ascii="Tahoma" w:eastAsia="Times New Roman" w:hAnsi="Tahoma" w:cs="Tahoma"/>
          <w:b/>
          <w:bCs/>
          <w:color w:val="282828"/>
          <w:kern w:val="0"/>
          <w:sz w:val="24"/>
          <w:szCs w:val="24"/>
          <w:lang w:eastAsia="nb-NO"/>
          <w14:ligatures w14:val="none"/>
        </w:rPr>
        <w:t xml:space="preserve">Langsiktig mål </w:t>
      </w:r>
    </w:p>
    <w:p w14:paraId="69EB1C74" w14:textId="5DA5B903" w:rsidR="00F4512D" w:rsidRPr="00722F3B" w:rsidRDefault="00D2219A" w:rsidP="00F4512D">
      <w:pPr>
        <w:shd w:val="clear" w:color="auto" w:fill="FFFFFF"/>
        <w:spacing w:after="0" w:line="240" w:lineRule="auto"/>
        <w:textAlignment w:val="baseline"/>
        <w:rPr>
          <w:rFonts w:ascii="Segoe UI" w:eastAsia="Times New Roman" w:hAnsi="Segoe UI" w:cs="Segoe UI"/>
          <w:kern w:val="0"/>
          <w:lang w:eastAsia="nb-NO"/>
          <w14:ligatures w14:val="none"/>
        </w:rPr>
      </w:pPr>
      <w:r w:rsidRPr="00722F3B">
        <w:rPr>
          <w:rFonts w:ascii="Tahoma" w:eastAsia="Times New Roman" w:hAnsi="Tahoma" w:cs="Tahoma"/>
          <w:kern w:val="0"/>
          <w:lang w:eastAsia="nb-NO"/>
          <w14:ligatures w14:val="none"/>
        </w:rPr>
        <w:t xml:space="preserve">Det langsiktige målet viser hva som er deltakerens målsetting på lengre sikt, for eksempel et spesifikt yrke eller </w:t>
      </w:r>
      <w:r w:rsidR="001B0369" w:rsidRPr="00722F3B">
        <w:rPr>
          <w:rFonts w:ascii="Tahoma" w:eastAsia="Times New Roman" w:hAnsi="Tahoma" w:cs="Tahoma"/>
          <w:kern w:val="0"/>
          <w:lang w:eastAsia="nb-NO"/>
          <w14:ligatures w14:val="none"/>
        </w:rPr>
        <w:t xml:space="preserve">fullført høyere </w:t>
      </w:r>
      <w:r w:rsidRPr="00722F3B">
        <w:rPr>
          <w:rFonts w:ascii="Tahoma" w:eastAsia="Times New Roman" w:hAnsi="Tahoma" w:cs="Tahoma"/>
          <w:kern w:val="0"/>
          <w:lang w:eastAsia="nb-NO"/>
          <w14:ligatures w14:val="none"/>
        </w:rPr>
        <w:t>utdanning. Det langsiktige målet angir en retning både for programtiden og videre etter avsluttet program.</w:t>
      </w:r>
      <w:r w:rsidR="00F420F4" w:rsidRPr="00722F3B">
        <w:rPr>
          <w:rFonts w:ascii="Tahoma" w:eastAsia="Times New Roman" w:hAnsi="Tahoma" w:cs="Tahoma"/>
          <w:kern w:val="0"/>
          <w:lang w:eastAsia="nb-NO"/>
          <w14:ligatures w14:val="none"/>
        </w:rPr>
        <w:t xml:space="preserve"> Enkelte deltakere kan oppnå det langsiktige målet innen programtiden, men det vil </w:t>
      </w:r>
      <w:r w:rsidR="007C7D6A">
        <w:rPr>
          <w:rFonts w:ascii="Tahoma" w:eastAsia="Times New Roman" w:hAnsi="Tahoma" w:cs="Tahoma"/>
          <w:kern w:val="0"/>
          <w:lang w:eastAsia="nb-NO"/>
          <w14:ligatures w14:val="none"/>
        </w:rPr>
        <w:t>avhenge av</w:t>
      </w:r>
      <w:r w:rsidR="00F420F4" w:rsidRPr="00722F3B">
        <w:rPr>
          <w:rFonts w:ascii="Tahoma" w:eastAsia="Times New Roman" w:hAnsi="Tahoma" w:cs="Tahoma"/>
          <w:kern w:val="0"/>
          <w:lang w:eastAsia="nb-NO"/>
          <w14:ligatures w14:val="none"/>
        </w:rPr>
        <w:t xml:space="preserve"> blant annet hvor ambisiøst målet er</w:t>
      </w:r>
      <w:r w:rsidR="009D473C" w:rsidRPr="00722F3B">
        <w:rPr>
          <w:rFonts w:ascii="Tahoma" w:eastAsia="Times New Roman" w:hAnsi="Tahoma" w:cs="Tahoma"/>
          <w:kern w:val="0"/>
          <w:lang w:eastAsia="nb-NO"/>
          <w14:ligatures w14:val="none"/>
        </w:rPr>
        <w:t>, hvilket utgangspunkt deltakeren har</w:t>
      </w:r>
      <w:r w:rsidR="00F420F4" w:rsidRPr="00722F3B">
        <w:rPr>
          <w:rFonts w:ascii="Tahoma" w:eastAsia="Times New Roman" w:hAnsi="Tahoma" w:cs="Tahoma"/>
          <w:kern w:val="0"/>
          <w:lang w:eastAsia="nb-NO"/>
          <w14:ligatures w14:val="none"/>
        </w:rPr>
        <w:t xml:space="preserve"> og deltakerens motivasjon og progresjon.</w:t>
      </w:r>
      <w:r w:rsidR="00F4512D" w:rsidRPr="00722F3B">
        <w:rPr>
          <w:rFonts w:ascii="Tahoma" w:eastAsia="Times New Roman" w:hAnsi="Tahoma" w:cs="Tahoma"/>
          <w:kern w:val="0"/>
          <w:lang w:eastAsia="nb-NO"/>
          <w14:ligatures w14:val="none"/>
        </w:rPr>
        <w:t> </w:t>
      </w:r>
    </w:p>
    <w:p w14:paraId="7CECBDA3" w14:textId="77777777" w:rsidR="00F4512D" w:rsidRDefault="00F4512D" w:rsidP="00F4512D">
      <w:pPr>
        <w:spacing w:after="0" w:line="240" w:lineRule="auto"/>
        <w:textAlignment w:val="baseline"/>
        <w:rPr>
          <w:rFonts w:ascii="Tahoma" w:eastAsia="Times New Roman" w:hAnsi="Tahoma" w:cs="Tahoma"/>
          <w:color w:val="282828"/>
          <w:kern w:val="0"/>
          <w:sz w:val="28"/>
          <w:szCs w:val="28"/>
          <w:lang w:eastAsia="nb-NO"/>
          <w14:ligatures w14:val="none"/>
        </w:rPr>
      </w:pPr>
    </w:p>
    <w:p w14:paraId="07F47A8C" w14:textId="46F2B5D4" w:rsidR="00D60CE0" w:rsidRPr="00722F3B" w:rsidRDefault="00D60CE0" w:rsidP="00F4512D">
      <w:pPr>
        <w:spacing w:after="0" w:line="240" w:lineRule="auto"/>
        <w:textAlignment w:val="baseline"/>
        <w:rPr>
          <w:rFonts w:ascii="Tahoma" w:eastAsia="Times New Roman" w:hAnsi="Tahoma" w:cs="Tahoma"/>
          <w:b/>
          <w:bCs/>
          <w:color w:val="282828"/>
          <w:kern w:val="0"/>
          <w:sz w:val="24"/>
          <w:szCs w:val="24"/>
          <w:lang w:eastAsia="nb-NO"/>
          <w14:ligatures w14:val="none"/>
        </w:rPr>
      </w:pPr>
      <w:r w:rsidRPr="00722F3B">
        <w:rPr>
          <w:rFonts w:ascii="Tahoma" w:eastAsia="Times New Roman" w:hAnsi="Tahoma" w:cs="Tahoma"/>
          <w:b/>
          <w:bCs/>
          <w:color w:val="282828"/>
          <w:kern w:val="0"/>
          <w:sz w:val="24"/>
          <w:szCs w:val="24"/>
          <w:lang w:eastAsia="nb-NO"/>
          <w14:ligatures w14:val="none"/>
        </w:rPr>
        <w:t>Norsk</w:t>
      </w:r>
    </w:p>
    <w:p w14:paraId="0552C94A" w14:textId="054D0B52" w:rsidR="00D60CE0" w:rsidRPr="00E900E6" w:rsidRDefault="00D60CE0" w:rsidP="001F7DE1">
      <w:pPr>
        <w:spacing w:after="0" w:line="240" w:lineRule="auto"/>
        <w:textAlignment w:val="baseline"/>
        <w:rPr>
          <w:rFonts w:ascii="Segoe UI" w:eastAsia="Times New Roman" w:hAnsi="Segoe UI" w:cs="Segoe UI"/>
          <w:kern w:val="0"/>
          <w:lang w:eastAsia="nb-NO"/>
          <w14:ligatures w14:val="none"/>
        </w:rPr>
      </w:pPr>
      <w:r w:rsidRPr="005F3758">
        <w:rPr>
          <w:rFonts w:ascii="Tahoma" w:eastAsia="Times New Roman" w:hAnsi="Tahoma" w:cs="Tahoma"/>
          <w:kern w:val="0"/>
          <w:lang w:eastAsia="nb-NO"/>
          <w14:ligatures w14:val="none"/>
        </w:rPr>
        <w:t xml:space="preserve">Norskmålet til deltakeren </w:t>
      </w:r>
      <w:r w:rsidR="00240C46">
        <w:rPr>
          <w:rFonts w:ascii="Tahoma" w:eastAsia="Times New Roman" w:hAnsi="Tahoma" w:cs="Tahoma"/>
          <w:kern w:val="0"/>
          <w:lang w:eastAsia="nb-NO"/>
          <w14:ligatures w14:val="none"/>
        </w:rPr>
        <w:t xml:space="preserve">er minimumsnivået </w:t>
      </w:r>
      <w:r w:rsidR="00C65DC0">
        <w:rPr>
          <w:rFonts w:ascii="Tahoma" w:eastAsia="Times New Roman" w:hAnsi="Tahoma" w:cs="Tahoma"/>
          <w:kern w:val="0"/>
          <w:lang w:eastAsia="nb-NO"/>
          <w14:ligatures w14:val="none"/>
        </w:rPr>
        <w:t>i norsk som deltakeren skal oppnå.</w:t>
      </w:r>
      <w:r w:rsidRPr="005F3758">
        <w:rPr>
          <w:rFonts w:ascii="Tahoma" w:eastAsia="Times New Roman" w:hAnsi="Tahoma" w:cs="Tahoma"/>
          <w:kern w:val="0"/>
          <w:lang w:eastAsia="nb-NO"/>
          <w14:ligatures w14:val="none"/>
        </w:rPr>
        <w:t xml:space="preserve"> </w:t>
      </w:r>
      <w:r w:rsidRPr="00221DBE">
        <w:rPr>
          <w:rFonts w:ascii="Tahoma" w:eastAsia="Times New Roman" w:hAnsi="Tahoma" w:cs="Tahoma"/>
          <w:kern w:val="0"/>
          <w:lang w:eastAsia="nb-NO"/>
          <w14:ligatures w14:val="none"/>
        </w:rPr>
        <w:t xml:space="preserve">Se integreringsforskriften </w:t>
      </w:r>
      <w:r w:rsidRPr="005F3758">
        <w:rPr>
          <w:rFonts w:ascii="Tahoma" w:eastAsia="Times New Roman" w:hAnsi="Tahoma" w:cs="Tahoma"/>
          <w:kern w:val="0"/>
          <w:lang w:eastAsia="nb-NO"/>
          <w14:ligatures w14:val="none"/>
        </w:rPr>
        <w:t>§ 28</w:t>
      </w:r>
      <w:r w:rsidR="00C65DC0">
        <w:rPr>
          <w:rFonts w:ascii="Tahoma" w:eastAsia="Times New Roman" w:hAnsi="Tahoma" w:cs="Tahoma"/>
          <w:kern w:val="0"/>
          <w:lang w:eastAsia="nb-NO"/>
          <w14:ligatures w14:val="none"/>
        </w:rPr>
        <w:t xml:space="preserve"> for oversikt over</w:t>
      </w:r>
      <w:r w:rsidR="00E900E6">
        <w:rPr>
          <w:rFonts w:ascii="Tahoma" w:eastAsia="Times New Roman" w:hAnsi="Tahoma" w:cs="Tahoma"/>
          <w:kern w:val="0"/>
          <w:lang w:eastAsia="nb-NO"/>
          <w14:ligatures w14:val="none"/>
        </w:rPr>
        <w:t xml:space="preserve"> v</w:t>
      </w:r>
      <w:r w:rsidRPr="00E900E6">
        <w:rPr>
          <w:rFonts w:ascii="Tahoma" w:eastAsia="Times New Roman" w:hAnsi="Tahoma" w:cs="Tahoma"/>
          <w:kern w:val="0"/>
          <w:lang w:eastAsia="nb-NO"/>
          <w14:ligatures w14:val="none"/>
        </w:rPr>
        <w:t>eiledende minimumsnivåer</w:t>
      </w:r>
      <w:r w:rsidRPr="00B63211">
        <w:rPr>
          <w:rFonts w:ascii="Tahoma" w:eastAsia="Times New Roman" w:hAnsi="Tahoma" w:cs="Tahoma"/>
          <w:kern w:val="0"/>
          <w:lang w:eastAsia="nb-NO"/>
          <w14:ligatures w14:val="none"/>
        </w:rPr>
        <w:t>.</w:t>
      </w:r>
      <w:r w:rsidRPr="00E900E6">
        <w:rPr>
          <w:rFonts w:ascii="Tahoma" w:eastAsia="Times New Roman" w:hAnsi="Tahoma" w:cs="Tahoma"/>
          <w:kern w:val="0"/>
          <w:lang w:eastAsia="nb-NO"/>
          <w14:ligatures w14:val="none"/>
        </w:rPr>
        <w:t> </w:t>
      </w:r>
      <w:r w:rsidR="00054DDA">
        <w:rPr>
          <w:rFonts w:ascii="Tahoma" w:eastAsia="Times New Roman" w:hAnsi="Tahoma" w:cs="Tahoma"/>
          <w:kern w:val="0"/>
          <w:lang w:eastAsia="nb-NO"/>
          <w14:ligatures w14:val="none"/>
        </w:rPr>
        <w:t xml:space="preserve">Etter integreringsforskriften § 27 skal kommunen </w:t>
      </w:r>
      <w:r w:rsidR="00054DDA" w:rsidRPr="00054DDA">
        <w:rPr>
          <w:rFonts w:ascii="Tahoma" w:eastAsia="Times New Roman" w:hAnsi="Tahoma" w:cs="Tahoma"/>
          <w:kern w:val="0"/>
          <w:lang w:eastAsia="nb-NO"/>
          <w14:ligatures w14:val="none"/>
        </w:rPr>
        <w:t>sette et norskmål i tråd med eller høyere enn det som følger av § 28</w:t>
      </w:r>
      <w:r w:rsidR="00054DDA">
        <w:rPr>
          <w:rFonts w:ascii="Tahoma" w:eastAsia="Times New Roman" w:hAnsi="Tahoma" w:cs="Tahoma"/>
          <w:kern w:val="0"/>
          <w:lang w:eastAsia="nb-NO"/>
          <w14:ligatures w14:val="none"/>
        </w:rPr>
        <w:t xml:space="preserve">. </w:t>
      </w:r>
      <w:r w:rsidR="001F7DE1" w:rsidRPr="001F7DE1">
        <w:rPr>
          <w:rFonts w:ascii="Tahoma" w:eastAsia="Times New Roman" w:hAnsi="Tahoma" w:cs="Tahoma"/>
          <w:kern w:val="0"/>
          <w:lang w:eastAsia="nb-NO"/>
          <w14:ligatures w14:val="none"/>
        </w:rPr>
        <w:t>Ved raskere progresjon enn forventet bør minimumsnivået justeres opp.</w:t>
      </w:r>
      <w:r w:rsidR="001F7DE1">
        <w:rPr>
          <w:rFonts w:ascii="Tahoma" w:eastAsia="Times New Roman" w:hAnsi="Tahoma" w:cs="Tahoma"/>
          <w:kern w:val="0"/>
          <w:lang w:eastAsia="nb-NO"/>
          <w14:ligatures w14:val="none"/>
        </w:rPr>
        <w:t xml:space="preserve"> </w:t>
      </w:r>
      <w:r w:rsidR="001F7DE1" w:rsidRPr="001F7DE1">
        <w:rPr>
          <w:rFonts w:ascii="Tahoma" w:eastAsia="Times New Roman" w:hAnsi="Tahoma" w:cs="Tahoma"/>
          <w:kern w:val="0"/>
          <w:lang w:eastAsia="nb-NO"/>
          <w14:ligatures w14:val="none"/>
        </w:rPr>
        <w:t>Dersom delta</w:t>
      </w:r>
      <w:r w:rsidR="001F7DE1">
        <w:rPr>
          <w:rFonts w:ascii="Tahoma" w:eastAsia="Times New Roman" w:hAnsi="Tahoma" w:cs="Tahoma"/>
          <w:kern w:val="0"/>
          <w:lang w:eastAsia="nb-NO"/>
          <w14:ligatures w14:val="none"/>
        </w:rPr>
        <w:t>k</w:t>
      </w:r>
      <w:r w:rsidR="001F7DE1" w:rsidRPr="001F7DE1">
        <w:rPr>
          <w:rFonts w:ascii="Tahoma" w:eastAsia="Times New Roman" w:hAnsi="Tahoma" w:cs="Tahoma"/>
          <w:kern w:val="0"/>
          <w:lang w:eastAsia="nb-NO"/>
          <w14:ligatures w14:val="none"/>
        </w:rPr>
        <w:t xml:space="preserve">erens progresjon tilsier at vedkommende ikke vil kunne nå </w:t>
      </w:r>
      <w:r w:rsidR="001F7DE1" w:rsidRPr="001F7DE1">
        <w:rPr>
          <w:rFonts w:ascii="Tahoma" w:eastAsia="Times New Roman" w:hAnsi="Tahoma" w:cs="Tahoma"/>
          <w:kern w:val="0"/>
          <w:lang w:eastAsia="nb-NO"/>
          <w14:ligatures w14:val="none"/>
        </w:rPr>
        <w:lastRenderedPageBreak/>
        <w:t>minimumsnivået, kan nivået justeres ned. Norskmål bør kun justeres ned ett nivå om gangen</w:t>
      </w:r>
      <w:r w:rsidR="00EF17CF">
        <w:rPr>
          <w:rFonts w:ascii="Tahoma" w:eastAsia="Times New Roman" w:hAnsi="Tahoma" w:cs="Tahoma"/>
          <w:kern w:val="0"/>
          <w:lang w:eastAsia="nb-NO"/>
          <w14:ligatures w14:val="none"/>
        </w:rPr>
        <w:t>.</w:t>
      </w:r>
    </w:p>
    <w:p w14:paraId="64530D93" w14:textId="77777777" w:rsidR="00DF554D" w:rsidRDefault="00DF554D" w:rsidP="00F4512D">
      <w:pPr>
        <w:spacing w:after="0" w:line="240" w:lineRule="auto"/>
        <w:textAlignment w:val="baseline"/>
        <w:rPr>
          <w:rFonts w:ascii="Tahoma" w:eastAsia="Times New Roman" w:hAnsi="Tahoma" w:cs="Tahoma"/>
          <w:b/>
          <w:bCs/>
          <w:color w:val="282828"/>
          <w:kern w:val="0"/>
          <w:sz w:val="24"/>
          <w:szCs w:val="24"/>
          <w:lang w:eastAsia="nb-NO"/>
          <w14:ligatures w14:val="none"/>
        </w:rPr>
      </w:pPr>
    </w:p>
    <w:p w14:paraId="784BA1BF" w14:textId="45620BC0" w:rsidR="00AB4691" w:rsidRPr="00C15897" w:rsidRDefault="008E2EFC" w:rsidP="00AB4691">
      <w:pPr>
        <w:spacing w:after="0" w:line="240" w:lineRule="auto"/>
        <w:textAlignment w:val="baseline"/>
        <w:rPr>
          <w:rFonts w:ascii="Tahoma" w:eastAsia="Times New Roman" w:hAnsi="Tahoma" w:cs="Tahoma"/>
          <w:b/>
          <w:bCs/>
          <w:color w:val="282828"/>
          <w:kern w:val="0"/>
          <w:sz w:val="24"/>
          <w:szCs w:val="24"/>
          <w:lang w:eastAsia="nb-NO"/>
          <w14:ligatures w14:val="none"/>
        </w:rPr>
      </w:pPr>
      <w:r w:rsidRPr="00C15897">
        <w:rPr>
          <w:rFonts w:ascii="Tahoma" w:eastAsia="Times New Roman" w:hAnsi="Tahoma" w:cs="Tahoma"/>
          <w:b/>
          <w:bCs/>
          <w:color w:val="282828"/>
          <w:kern w:val="0"/>
          <w:sz w:val="24"/>
          <w:szCs w:val="24"/>
          <w:lang w:eastAsia="nb-NO"/>
          <w14:ligatures w14:val="none"/>
        </w:rPr>
        <w:t>Foreldreveiledning</w:t>
      </w:r>
    </w:p>
    <w:p w14:paraId="3336D994" w14:textId="26964D91" w:rsidR="00186925" w:rsidRPr="00E6168C" w:rsidRDefault="00A91C38" w:rsidP="00A60528">
      <w:pPr>
        <w:spacing w:after="0" w:line="240" w:lineRule="auto"/>
        <w:textAlignment w:val="baseline"/>
        <w:rPr>
          <w:rFonts w:ascii="Tahoma" w:eastAsia="Times New Roman" w:hAnsi="Tahoma" w:cs="Tahoma"/>
          <w:kern w:val="0"/>
          <w:lang w:eastAsia="nb-NO"/>
          <w14:ligatures w14:val="none"/>
        </w:rPr>
      </w:pPr>
      <w:r>
        <w:rPr>
          <w:rFonts w:ascii="Tahoma" w:eastAsia="Times New Roman" w:hAnsi="Tahoma" w:cs="Tahoma"/>
          <w:kern w:val="0"/>
          <w:lang w:eastAsia="nb-NO"/>
          <w14:ligatures w14:val="none"/>
        </w:rPr>
        <w:t>Kommunen</w:t>
      </w:r>
      <w:r w:rsidR="008E2EFC" w:rsidRPr="005F3758">
        <w:rPr>
          <w:rFonts w:ascii="Tahoma" w:eastAsia="Times New Roman" w:hAnsi="Tahoma" w:cs="Tahoma"/>
          <w:kern w:val="0"/>
          <w:lang w:eastAsia="nb-NO"/>
          <w14:ligatures w14:val="none"/>
        </w:rPr>
        <w:t xml:space="preserve"> kan </w:t>
      </w:r>
      <w:r>
        <w:rPr>
          <w:rFonts w:ascii="Tahoma" w:eastAsia="Times New Roman" w:hAnsi="Tahoma" w:cs="Tahoma"/>
          <w:kern w:val="0"/>
          <w:lang w:eastAsia="nb-NO"/>
          <w14:ligatures w14:val="none"/>
        </w:rPr>
        <w:t>gjennomføre f</w:t>
      </w:r>
      <w:r w:rsidR="008E2EFC" w:rsidRPr="005F3758">
        <w:rPr>
          <w:rFonts w:ascii="Tahoma" w:eastAsia="Times New Roman" w:hAnsi="Tahoma" w:cs="Tahoma"/>
          <w:kern w:val="0"/>
          <w:lang w:eastAsia="nb-NO"/>
          <w14:ligatures w14:val="none"/>
        </w:rPr>
        <w:t>oreldreveiledning enten i gruppe eller som individuell veiledning. Veiledning i gruppe skal bestå av mellom åtte og tolv veiledningsmøter på minimum én time hver. Individuell veiledning skal bestå av mellom fem og åtte veiledningssamtaler på minimum 45 minutter hver. </w:t>
      </w:r>
      <w:r w:rsidR="00A60528">
        <w:rPr>
          <w:rFonts w:ascii="Tahoma" w:eastAsia="Times New Roman" w:hAnsi="Tahoma" w:cs="Tahoma"/>
          <w:kern w:val="0"/>
          <w:lang w:eastAsia="nb-NO"/>
          <w14:ligatures w14:val="none"/>
        </w:rPr>
        <w:t xml:space="preserve">Etter </w:t>
      </w:r>
      <w:r w:rsidR="00A60528" w:rsidRPr="00A60528">
        <w:rPr>
          <w:rFonts w:ascii="Tahoma" w:eastAsia="Times New Roman" w:hAnsi="Tahoma" w:cs="Tahoma"/>
          <w:kern w:val="0"/>
          <w:lang w:eastAsia="nb-NO"/>
          <w14:ligatures w14:val="none"/>
        </w:rPr>
        <w:t>integreringsforskriften § 3 siste ledd</w:t>
      </w:r>
      <w:r w:rsidR="00A60528">
        <w:rPr>
          <w:rFonts w:ascii="Tahoma" w:eastAsia="Times New Roman" w:hAnsi="Tahoma" w:cs="Tahoma"/>
          <w:kern w:val="0"/>
          <w:lang w:eastAsia="nb-NO"/>
          <w14:ligatures w14:val="none"/>
        </w:rPr>
        <w:t xml:space="preserve"> kan k</w:t>
      </w:r>
      <w:r w:rsidR="00A60528" w:rsidRPr="00A60528">
        <w:rPr>
          <w:rFonts w:ascii="Tahoma" w:eastAsia="Times New Roman" w:hAnsi="Tahoma" w:cs="Tahoma"/>
          <w:kern w:val="0"/>
          <w:lang w:eastAsia="nb-NO"/>
          <w14:ligatures w14:val="none"/>
        </w:rPr>
        <w:t>ommunen gjøre unntak fra kravene i fjerde ledd om antall veiledningsmøter og veiledningssamtaler dersom kapasitetshensyn i kommunen gjør det nødvendig. Veiledning i gruppe skal likevel bestå av minst fire veiledningsmøter. Individuell veiledning skal likevel bestå av minst to veiledningssamtaler</w:t>
      </w:r>
      <w:r w:rsidR="1ADFF127" w:rsidRPr="00A60528">
        <w:rPr>
          <w:rFonts w:ascii="Tahoma" w:eastAsia="Times New Roman" w:hAnsi="Tahoma" w:cs="Tahoma"/>
          <w:kern w:val="0"/>
          <w:lang w:eastAsia="nb-NO"/>
          <w14:ligatures w14:val="none"/>
        </w:rPr>
        <w:t xml:space="preserve">. Les mer om foreldreveiledning på </w:t>
      </w:r>
      <w:hyperlink r:id="rId10">
        <w:r w:rsidR="1ADFF127" w:rsidRPr="032EFB82">
          <w:rPr>
            <w:rStyle w:val="Hyperkobling"/>
            <w:rFonts w:ascii="Tahoma" w:eastAsia="Times New Roman" w:hAnsi="Tahoma" w:cs="Tahoma"/>
            <w:lang w:eastAsia="nb-NO"/>
          </w:rPr>
          <w:t>Fagressursen for introduksjons</w:t>
        </w:r>
        <w:r w:rsidR="6BB03540" w:rsidRPr="032EFB82">
          <w:rPr>
            <w:rStyle w:val="Hyperkobling"/>
            <w:rFonts w:ascii="Tahoma" w:eastAsia="Times New Roman" w:hAnsi="Tahoma" w:cs="Tahoma"/>
            <w:lang w:eastAsia="nb-NO"/>
          </w:rPr>
          <w:t>programmet</w:t>
        </w:r>
      </w:hyperlink>
      <w:r w:rsidR="1ADFF127" w:rsidRPr="00A60528">
        <w:rPr>
          <w:rFonts w:ascii="Tahoma" w:eastAsia="Times New Roman" w:hAnsi="Tahoma" w:cs="Tahoma"/>
          <w:kern w:val="0"/>
          <w:lang w:eastAsia="nb-NO"/>
          <w14:ligatures w14:val="none"/>
        </w:rPr>
        <w:t xml:space="preserve">. </w:t>
      </w:r>
    </w:p>
    <w:p w14:paraId="3865F37C" w14:textId="77777777" w:rsidR="008E2EFC" w:rsidRDefault="008E2EFC" w:rsidP="00AB4691">
      <w:pPr>
        <w:spacing w:after="0" w:line="240" w:lineRule="auto"/>
        <w:textAlignment w:val="baseline"/>
        <w:rPr>
          <w:rFonts w:ascii="Tahoma" w:eastAsia="Times New Roman" w:hAnsi="Tahoma" w:cs="Tahoma"/>
          <w:color w:val="282828"/>
          <w:kern w:val="0"/>
          <w:sz w:val="20"/>
          <w:szCs w:val="20"/>
          <w:lang w:eastAsia="nb-NO"/>
          <w14:ligatures w14:val="none"/>
        </w:rPr>
      </w:pPr>
    </w:p>
    <w:p w14:paraId="2851541C" w14:textId="6B026825" w:rsidR="006C4D51" w:rsidRPr="002A2EF8" w:rsidRDefault="006C4D51" w:rsidP="00AB4691">
      <w:pPr>
        <w:spacing w:after="0" w:line="240" w:lineRule="auto"/>
        <w:textAlignment w:val="baseline"/>
        <w:rPr>
          <w:rFonts w:ascii="Tahoma" w:eastAsia="Times New Roman" w:hAnsi="Tahoma" w:cs="Tahoma"/>
          <w:b/>
          <w:bCs/>
          <w:color w:val="282828"/>
          <w:kern w:val="0"/>
          <w:sz w:val="24"/>
          <w:szCs w:val="24"/>
          <w:lang w:eastAsia="nb-NO"/>
          <w14:ligatures w14:val="none"/>
        </w:rPr>
      </w:pPr>
      <w:r w:rsidRPr="002A2EF8">
        <w:rPr>
          <w:rFonts w:ascii="Tahoma" w:eastAsia="Times New Roman" w:hAnsi="Tahoma" w:cs="Tahoma"/>
          <w:b/>
          <w:bCs/>
          <w:color w:val="282828"/>
          <w:kern w:val="0"/>
          <w:sz w:val="24"/>
          <w:szCs w:val="24"/>
          <w:lang w:eastAsia="nb-NO"/>
          <w14:ligatures w14:val="none"/>
        </w:rPr>
        <w:t>Arbeids- eller utdanningsrettet innhold</w:t>
      </w:r>
    </w:p>
    <w:p w14:paraId="76FBFF77" w14:textId="77777777" w:rsidR="007A54C9" w:rsidRDefault="007A54C9" w:rsidP="006C4D51">
      <w:pPr>
        <w:spacing w:after="0" w:line="240" w:lineRule="auto"/>
        <w:textAlignment w:val="baseline"/>
        <w:rPr>
          <w:rFonts w:ascii="Tahoma" w:eastAsia="Times New Roman" w:hAnsi="Tahoma" w:cs="Tahoma"/>
          <w:kern w:val="0"/>
          <w:lang w:eastAsia="nb-NO"/>
          <w14:ligatures w14:val="none"/>
        </w:rPr>
      </w:pPr>
      <w:r w:rsidRPr="007A54C9">
        <w:rPr>
          <w:rFonts w:ascii="Tahoma" w:eastAsia="Times New Roman" w:hAnsi="Tahoma" w:cs="Tahoma"/>
          <w:kern w:val="0"/>
          <w:lang w:eastAsia="nb-NO"/>
          <w14:ligatures w14:val="none"/>
        </w:rPr>
        <w:t>De midlertidige endringene i integreringsforskriften har krav om at introduksjonsprogrammet for deltakere med kollektiv beskyttelse skal bestå av minst 15 timer i uken med arbeidsrettet innhold, dersom sluttmålet er arbeid. Dette gjelder fra den fjerde måneden i programmet.</w:t>
      </w:r>
    </w:p>
    <w:p w14:paraId="3D97B3E7" w14:textId="77777777" w:rsidR="007A54C9" w:rsidRDefault="007A54C9" w:rsidP="006C4D51">
      <w:pPr>
        <w:spacing w:after="0" w:line="240" w:lineRule="auto"/>
        <w:textAlignment w:val="baseline"/>
        <w:rPr>
          <w:rFonts w:ascii="Tahoma" w:eastAsia="Times New Roman" w:hAnsi="Tahoma" w:cs="Tahoma"/>
          <w:kern w:val="0"/>
          <w:lang w:eastAsia="nb-NO"/>
          <w14:ligatures w14:val="none"/>
        </w:rPr>
      </w:pPr>
    </w:p>
    <w:p w14:paraId="508AAB82" w14:textId="3C84615B" w:rsidR="006C4D51" w:rsidRDefault="006C4D51" w:rsidP="006C4D51">
      <w:pPr>
        <w:spacing w:after="0" w:line="240" w:lineRule="auto"/>
        <w:textAlignment w:val="baseline"/>
        <w:rPr>
          <w:rFonts w:ascii="Tahoma" w:eastAsia="Times New Roman" w:hAnsi="Tahoma" w:cs="Tahoma"/>
          <w:kern w:val="0"/>
          <w:lang w:eastAsia="nb-NO"/>
          <w14:ligatures w14:val="none"/>
        </w:rPr>
      </w:pPr>
      <w:r w:rsidRPr="005F3758">
        <w:rPr>
          <w:rFonts w:ascii="Tahoma" w:eastAsia="Times New Roman" w:hAnsi="Tahoma" w:cs="Tahoma"/>
          <w:kern w:val="0"/>
          <w:lang w:eastAsia="nb-NO"/>
          <w14:ligatures w14:val="none"/>
        </w:rPr>
        <w:t>Kommunen gir en begrunnelse for arbeids- eller utdanningsrettet innhold som er valgt. Hvordan vil disse styrke deltakerens mulighet for deltakelse i yrkeslivet? På hvilken måte vil opplæringen bidra til at deltakeren når sitt sluttmål? </w:t>
      </w:r>
    </w:p>
    <w:p w14:paraId="5350B1F6" w14:textId="77777777" w:rsidR="006C4D51" w:rsidRDefault="006C4D51" w:rsidP="006C4D51">
      <w:pPr>
        <w:spacing w:after="0" w:line="240" w:lineRule="auto"/>
        <w:textAlignment w:val="baseline"/>
        <w:rPr>
          <w:rFonts w:ascii="Tahoma" w:eastAsia="Times New Roman" w:hAnsi="Tahoma" w:cs="Tahoma"/>
          <w:kern w:val="0"/>
          <w:lang w:eastAsia="nb-NO"/>
          <w14:ligatures w14:val="none"/>
        </w:rPr>
      </w:pPr>
    </w:p>
    <w:p w14:paraId="7C3AEFE5" w14:textId="43BF5B0C" w:rsidR="00F955B6" w:rsidRPr="002A2EF8" w:rsidRDefault="00F955B6" w:rsidP="006C4D51">
      <w:pPr>
        <w:spacing w:after="0" w:line="240" w:lineRule="auto"/>
        <w:textAlignment w:val="baseline"/>
        <w:rPr>
          <w:rFonts w:ascii="Tahoma" w:eastAsia="Times New Roman" w:hAnsi="Tahoma" w:cs="Tahoma"/>
          <w:b/>
          <w:bCs/>
          <w:kern w:val="0"/>
          <w:sz w:val="24"/>
          <w:szCs w:val="24"/>
          <w:lang w:eastAsia="nb-NO"/>
          <w14:ligatures w14:val="none"/>
        </w:rPr>
      </w:pPr>
      <w:r w:rsidRPr="002A2EF8">
        <w:rPr>
          <w:rFonts w:ascii="Tahoma" w:eastAsia="Times New Roman" w:hAnsi="Tahoma" w:cs="Tahoma"/>
          <w:b/>
          <w:bCs/>
          <w:kern w:val="0"/>
          <w:sz w:val="24"/>
          <w:szCs w:val="24"/>
          <w:lang w:eastAsia="nb-NO"/>
          <w14:ligatures w14:val="none"/>
        </w:rPr>
        <w:t>An</w:t>
      </w:r>
      <w:r w:rsidR="00E81FA6" w:rsidRPr="002A2EF8">
        <w:rPr>
          <w:rFonts w:ascii="Tahoma" w:eastAsia="Times New Roman" w:hAnsi="Tahoma" w:cs="Tahoma"/>
          <w:b/>
          <w:bCs/>
          <w:kern w:val="0"/>
          <w:sz w:val="24"/>
          <w:szCs w:val="24"/>
          <w:lang w:eastAsia="nb-NO"/>
          <w14:ligatures w14:val="none"/>
        </w:rPr>
        <w:t>net innhold</w:t>
      </w:r>
    </w:p>
    <w:p w14:paraId="4F06E44C" w14:textId="5D134C7E" w:rsidR="00E81FA6" w:rsidRPr="00551F6A" w:rsidRDefault="00D63DB4" w:rsidP="006C4D51">
      <w:pPr>
        <w:spacing w:after="0" w:line="240" w:lineRule="auto"/>
        <w:textAlignment w:val="baseline"/>
        <w:rPr>
          <w:rFonts w:ascii="Tahoma" w:eastAsia="Times New Roman" w:hAnsi="Tahoma" w:cs="Tahoma"/>
          <w:kern w:val="0"/>
          <w:lang w:eastAsia="nb-NO"/>
          <w14:ligatures w14:val="none"/>
        </w:rPr>
      </w:pPr>
      <w:r>
        <w:rPr>
          <w:rFonts w:ascii="Tahoma" w:eastAsia="Times New Roman" w:hAnsi="Tahoma" w:cs="Tahoma"/>
          <w:kern w:val="0"/>
          <w:lang w:eastAsia="nb-NO"/>
          <w14:ligatures w14:val="none"/>
        </w:rPr>
        <w:t>Kommunen har</w:t>
      </w:r>
      <w:r w:rsidR="00551F6A" w:rsidRPr="00551F6A">
        <w:rPr>
          <w:rFonts w:ascii="Tahoma" w:eastAsia="Times New Roman" w:hAnsi="Tahoma" w:cs="Tahoma"/>
          <w:kern w:val="0"/>
          <w:lang w:eastAsia="nb-NO"/>
          <w14:ligatures w14:val="none"/>
        </w:rPr>
        <w:t xml:space="preserve"> et stort handlingsrom til å tilpasse innholdet i programmet, basert på den enkeltes sluttmål. Programmet kan </w:t>
      </w:r>
      <w:r w:rsidR="00EA211B">
        <w:rPr>
          <w:rFonts w:ascii="Tahoma" w:eastAsia="Times New Roman" w:hAnsi="Tahoma" w:cs="Tahoma"/>
          <w:kern w:val="0"/>
          <w:lang w:eastAsia="nb-NO"/>
          <w14:ligatures w14:val="none"/>
        </w:rPr>
        <w:t xml:space="preserve">i tillegg til arbeids- og utdanningsrettet innhold </w:t>
      </w:r>
      <w:r w:rsidR="00551F6A" w:rsidRPr="00551F6A">
        <w:rPr>
          <w:rFonts w:ascii="Tahoma" w:eastAsia="Times New Roman" w:hAnsi="Tahoma" w:cs="Tahoma"/>
          <w:kern w:val="0"/>
          <w:lang w:eastAsia="nb-NO"/>
          <w14:ligatures w14:val="none"/>
        </w:rPr>
        <w:t>inneholde elementer som ikke direkte gjør delta</w:t>
      </w:r>
      <w:r w:rsidR="00551F6A">
        <w:rPr>
          <w:rFonts w:ascii="Tahoma" w:eastAsia="Times New Roman" w:hAnsi="Tahoma" w:cs="Tahoma"/>
          <w:kern w:val="0"/>
          <w:lang w:eastAsia="nb-NO"/>
          <w14:ligatures w14:val="none"/>
        </w:rPr>
        <w:t>k</w:t>
      </w:r>
      <w:r w:rsidR="00551F6A" w:rsidRPr="00551F6A">
        <w:rPr>
          <w:rFonts w:ascii="Tahoma" w:eastAsia="Times New Roman" w:hAnsi="Tahoma" w:cs="Tahoma"/>
          <w:kern w:val="0"/>
          <w:lang w:eastAsia="nb-NO"/>
          <w14:ligatures w14:val="none"/>
        </w:rPr>
        <w:t xml:space="preserve">eren i stand til å delta i arbeid eller utdanning, men som for eksempel bidrar til at </w:t>
      </w:r>
      <w:r w:rsidR="00E948EB">
        <w:rPr>
          <w:rFonts w:ascii="Tahoma" w:eastAsia="Times New Roman" w:hAnsi="Tahoma" w:cs="Tahoma"/>
          <w:kern w:val="0"/>
          <w:lang w:eastAsia="nb-NO"/>
          <w14:ligatures w14:val="none"/>
        </w:rPr>
        <w:t xml:space="preserve">deltakeren </w:t>
      </w:r>
      <w:r w:rsidR="00551F6A" w:rsidRPr="00551F6A">
        <w:rPr>
          <w:rFonts w:ascii="Tahoma" w:eastAsia="Times New Roman" w:hAnsi="Tahoma" w:cs="Tahoma"/>
          <w:kern w:val="0"/>
          <w:lang w:eastAsia="nb-NO"/>
          <w14:ligatures w14:val="none"/>
        </w:rPr>
        <w:t>kan klare å gjennomføre introduksjonsprogrammet. Dette kan blant annet være forskjellige typer trening, fysioterapi og uteaktiviteter.</w:t>
      </w:r>
    </w:p>
    <w:p w14:paraId="4C2809E7" w14:textId="77777777" w:rsidR="00F955B6" w:rsidRDefault="00F955B6" w:rsidP="006C4D51">
      <w:pPr>
        <w:spacing w:after="0" w:line="240" w:lineRule="auto"/>
        <w:textAlignment w:val="baseline"/>
        <w:rPr>
          <w:rFonts w:ascii="Tahoma" w:eastAsia="Times New Roman" w:hAnsi="Tahoma" w:cs="Tahoma"/>
          <w:b/>
          <w:bCs/>
          <w:kern w:val="0"/>
          <w:sz w:val="28"/>
          <w:szCs w:val="28"/>
          <w:lang w:eastAsia="nb-NO"/>
          <w14:ligatures w14:val="none"/>
        </w:rPr>
      </w:pPr>
    </w:p>
    <w:p w14:paraId="2FB68AEA" w14:textId="734F8BB9" w:rsidR="006C4D51" w:rsidRPr="002A2EF8" w:rsidRDefault="00186925" w:rsidP="006C4D51">
      <w:pPr>
        <w:spacing w:after="0" w:line="240" w:lineRule="auto"/>
        <w:textAlignment w:val="baseline"/>
        <w:rPr>
          <w:rFonts w:ascii="Tahoma" w:eastAsia="Times New Roman" w:hAnsi="Tahoma" w:cs="Tahoma"/>
          <w:b/>
          <w:bCs/>
          <w:kern w:val="0"/>
          <w:sz w:val="24"/>
          <w:szCs w:val="24"/>
          <w:lang w:eastAsia="nb-NO"/>
          <w14:ligatures w14:val="none"/>
        </w:rPr>
      </w:pPr>
      <w:r w:rsidRPr="002A2EF8">
        <w:rPr>
          <w:rFonts w:ascii="Tahoma" w:eastAsia="Times New Roman" w:hAnsi="Tahoma" w:cs="Tahoma"/>
          <w:b/>
          <w:bCs/>
          <w:kern w:val="0"/>
          <w:sz w:val="24"/>
          <w:szCs w:val="24"/>
          <w:lang w:eastAsia="nb-NO"/>
          <w14:ligatures w14:val="none"/>
        </w:rPr>
        <w:t>I</w:t>
      </w:r>
      <w:r w:rsidR="006C4D51" w:rsidRPr="002A2EF8">
        <w:rPr>
          <w:rFonts w:ascii="Tahoma" w:eastAsia="Times New Roman" w:hAnsi="Tahoma" w:cs="Tahoma"/>
          <w:b/>
          <w:bCs/>
          <w:kern w:val="0"/>
          <w:sz w:val="24"/>
          <w:szCs w:val="24"/>
          <w:lang w:eastAsia="nb-NO"/>
          <w14:ligatures w14:val="none"/>
        </w:rPr>
        <w:t>ntegreringsplan</w:t>
      </w:r>
      <w:r w:rsidRPr="002A2EF8">
        <w:rPr>
          <w:rFonts w:ascii="Tahoma" w:eastAsia="Times New Roman" w:hAnsi="Tahoma" w:cs="Tahoma"/>
          <w:b/>
          <w:bCs/>
          <w:kern w:val="0"/>
          <w:sz w:val="24"/>
          <w:szCs w:val="24"/>
          <w:lang w:eastAsia="nb-NO"/>
          <w14:ligatures w14:val="none"/>
        </w:rPr>
        <w:t>en er et vedtak</w:t>
      </w:r>
    </w:p>
    <w:p w14:paraId="7A6F893A" w14:textId="22BC3F99" w:rsidR="00C11ADD" w:rsidRDefault="00244E0E" w:rsidP="00C11ADD">
      <w:pPr>
        <w:spacing w:after="0" w:line="240" w:lineRule="auto"/>
        <w:textAlignment w:val="baseline"/>
        <w:rPr>
          <w:rFonts w:ascii="Tahoma" w:eastAsia="Times New Roman" w:hAnsi="Tahoma" w:cs="Tahoma"/>
          <w:color w:val="282828"/>
          <w:kern w:val="0"/>
          <w:lang w:eastAsia="nb-NO"/>
          <w14:ligatures w14:val="none"/>
        </w:rPr>
      </w:pPr>
      <w:r>
        <w:rPr>
          <w:rFonts w:ascii="Tahoma" w:eastAsia="Times New Roman" w:hAnsi="Tahoma" w:cs="Tahoma"/>
          <w:color w:val="282828"/>
          <w:kern w:val="0"/>
          <w:lang w:eastAsia="nb-NO"/>
          <w14:ligatures w14:val="none"/>
        </w:rPr>
        <w:t>I</w:t>
      </w:r>
      <w:r w:rsidR="006C4D51" w:rsidRPr="005F3758">
        <w:rPr>
          <w:rFonts w:ascii="Tahoma" w:eastAsia="Times New Roman" w:hAnsi="Tahoma" w:cs="Tahoma"/>
          <w:color w:val="282828"/>
          <w:kern w:val="0"/>
          <w:lang w:eastAsia="nb-NO"/>
          <w14:ligatures w14:val="none"/>
        </w:rPr>
        <w:t>ntegreringsplan</w:t>
      </w:r>
      <w:r>
        <w:rPr>
          <w:rFonts w:ascii="Tahoma" w:eastAsia="Times New Roman" w:hAnsi="Tahoma" w:cs="Tahoma"/>
          <w:color w:val="282828"/>
          <w:kern w:val="0"/>
          <w:lang w:eastAsia="nb-NO"/>
          <w14:ligatures w14:val="none"/>
        </w:rPr>
        <w:t>en</w:t>
      </w:r>
      <w:r w:rsidR="006C4D51" w:rsidRPr="005F3758">
        <w:rPr>
          <w:rFonts w:ascii="Tahoma" w:eastAsia="Times New Roman" w:hAnsi="Tahoma" w:cs="Tahoma"/>
          <w:color w:val="282828"/>
          <w:kern w:val="0"/>
          <w:lang w:eastAsia="nb-NO"/>
          <w14:ligatures w14:val="none"/>
        </w:rPr>
        <w:t xml:space="preserve"> er et enkeltvedtak.</w:t>
      </w:r>
      <w:r w:rsidR="00186925">
        <w:rPr>
          <w:rFonts w:ascii="Tahoma" w:eastAsia="Times New Roman" w:hAnsi="Tahoma" w:cs="Tahoma"/>
          <w:color w:val="282828"/>
          <w:kern w:val="0"/>
          <w:lang w:eastAsia="nb-NO"/>
          <w14:ligatures w14:val="none"/>
        </w:rPr>
        <w:t xml:space="preserve"> Dette innebærer blant annet at deltakeren har rett til å klage på integreringsplanen.</w:t>
      </w:r>
      <w:r w:rsidR="00DB2DFC">
        <w:rPr>
          <w:rFonts w:ascii="Tahoma" w:eastAsia="Times New Roman" w:hAnsi="Tahoma" w:cs="Tahoma"/>
          <w:color w:val="282828"/>
          <w:kern w:val="0"/>
          <w:lang w:eastAsia="nb-NO"/>
          <w14:ligatures w14:val="none"/>
        </w:rPr>
        <w:t xml:space="preserve"> Kommunen må videre begrunne hvorfor de enkelte tiltakene er valgt.</w:t>
      </w:r>
      <w:r w:rsidR="007057F3">
        <w:rPr>
          <w:rFonts w:ascii="Tahoma" w:eastAsia="Times New Roman" w:hAnsi="Tahoma" w:cs="Tahoma"/>
          <w:color w:val="282828"/>
          <w:kern w:val="0"/>
          <w:lang w:eastAsia="nb-NO"/>
          <w14:ligatures w14:val="none"/>
        </w:rPr>
        <w:t xml:space="preserve"> </w:t>
      </w:r>
      <w:r w:rsidR="007057F3" w:rsidRPr="005F3758">
        <w:rPr>
          <w:rFonts w:ascii="Tahoma" w:eastAsia="Times New Roman" w:hAnsi="Tahoma" w:cs="Tahoma"/>
          <w:color w:val="282828"/>
          <w:kern w:val="0"/>
          <w:lang w:eastAsia="nb-NO"/>
          <w14:ligatures w14:val="none"/>
        </w:rPr>
        <w:t xml:space="preserve">Planen skal signeres av </w:t>
      </w:r>
      <w:r w:rsidR="4BFDE270" w:rsidRPr="005F3758">
        <w:rPr>
          <w:rFonts w:ascii="Tahoma" w:eastAsia="Times New Roman" w:hAnsi="Tahoma" w:cs="Tahoma"/>
          <w:color w:val="282828"/>
          <w:kern w:val="0"/>
          <w:lang w:eastAsia="nb-NO"/>
          <w14:ligatures w14:val="none"/>
        </w:rPr>
        <w:t xml:space="preserve">en som har vedtaksmyndighet. </w:t>
      </w:r>
    </w:p>
    <w:p w14:paraId="07B67D3B" w14:textId="77777777" w:rsidR="00DB2DFC" w:rsidRDefault="00DB2DFC" w:rsidP="00C11ADD">
      <w:pPr>
        <w:spacing w:after="0" w:line="240" w:lineRule="auto"/>
        <w:textAlignment w:val="baseline"/>
        <w:rPr>
          <w:rFonts w:ascii="Tahoma" w:eastAsia="Times New Roman" w:hAnsi="Tahoma" w:cs="Tahoma"/>
          <w:color w:val="282828"/>
          <w:kern w:val="0"/>
          <w:lang w:eastAsia="nb-NO"/>
          <w14:ligatures w14:val="none"/>
        </w:rPr>
      </w:pPr>
    </w:p>
    <w:p w14:paraId="2254C5C5" w14:textId="7A2A0A24" w:rsidR="00DB2DFC" w:rsidRPr="002A2EF8" w:rsidRDefault="000303DA" w:rsidP="00C11ADD">
      <w:pPr>
        <w:spacing w:after="0" w:line="240" w:lineRule="auto"/>
        <w:textAlignment w:val="baseline"/>
        <w:rPr>
          <w:rFonts w:ascii="Tahoma" w:eastAsia="Times New Roman" w:hAnsi="Tahoma" w:cs="Tahoma"/>
          <w:b/>
          <w:bCs/>
          <w:color w:val="282828"/>
          <w:kern w:val="0"/>
          <w:sz w:val="24"/>
          <w:szCs w:val="24"/>
          <w:lang w:eastAsia="nb-NO"/>
          <w14:ligatures w14:val="none"/>
        </w:rPr>
      </w:pPr>
      <w:r w:rsidRPr="002A2EF8">
        <w:rPr>
          <w:rFonts w:ascii="Tahoma" w:eastAsia="Times New Roman" w:hAnsi="Tahoma" w:cs="Tahoma"/>
          <w:b/>
          <w:bCs/>
          <w:color w:val="282828"/>
          <w:kern w:val="0"/>
          <w:sz w:val="24"/>
          <w:szCs w:val="24"/>
          <w:lang w:eastAsia="nb-NO"/>
          <w14:ligatures w14:val="none"/>
        </w:rPr>
        <w:t>Tilpass planen til den enkelte</w:t>
      </w:r>
    </w:p>
    <w:p w14:paraId="0A0780DE" w14:textId="484EFB01" w:rsidR="000303DA" w:rsidRPr="000303DA" w:rsidRDefault="001A2000" w:rsidP="00C11ADD">
      <w:pPr>
        <w:spacing w:after="0" w:line="240" w:lineRule="auto"/>
        <w:textAlignment w:val="baseline"/>
        <w:rPr>
          <w:rFonts w:ascii="Tahoma" w:eastAsia="Times New Roman" w:hAnsi="Tahoma" w:cs="Tahoma"/>
          <w:color w:val="282828"/>
          <w:kern w:val="0"/>
          <w:lang w:eastAsia="nb-NO"/>
          <w14:ligatures w14:val="none"/>
        </w:rPr>
      </w:pPr>
      <w:r>
        <w:rPr>
          <w:rFonts w:ascii="Tahoma" w:eastAsia="Times New Roman" w:hAnsi="Tahoma" w:cs="Tahoma"/>
          <w:color w:val="282828"/>
          <w:kern w:val="0"/>
          <w:lang w:eastAsia="nb-NO"/>
          <w14:ligatures w14:val="none"/>
        </w:rPr>
        <w:t xml:space="preserve">For at planen skal bli et godt verktøy for den enkelte deltaker er det viktig at dere tilpasser den til hver enkelt. </w:t>
      </w:r>
      <w:r w:rsidR="005D59A7">
        <w:rPr>
          <w:rFonts w:ascii="Tahoma" w:eastAsia="Times New Roman" w:hAnsi="Tahoma" w:cs="Tahoma"/>
          <w:color w:val="282828"/>
          <w:kern w:val="0"/>
          <w:lang w:eastAsia="nb-NO"/>
          <w14:ligatures w14:val="none"/>
        </w:rPr>
        <w:t xml:space="preserve">For en deltaker som ikke har barn kan dere for eksempel fjerne </w:t>
      </w:r>
      <w:r w:rsidR="007F65BC">
        <w:rPr>
          <w:rFonts w:ascii="Tahoma" w:eastAsia="Times New Roman" w:hAnsi="Tahoma" w:cs="Tahoma"/>
          <w:color w:val="282828"/>
          <w:kern w:val="0"/>
          <w:lang w:eastAsia="nb-NO"/>
          <w14:ligatures w14:val="none"/>
        </w:rPr>
        <w:t xml:space="preserve">boksen om foreldreveiledning. </w:t>
      </w:r>
    </w:p>
    <w:p w14:paraId="34A204D4" w14:textId="71B79A3D" w:rsidR="007A70A5" w:rsidRDefault="007A70A5">
      <w:pPr>
        <w:rPr>
          <w:rFonts w:ascii="Tahoma" w:eastAsia="Times New Roman" w:hAnsi="Tahoma" w:cs="Tahoma"/>
          <w:color w:val="282828"/>
          <w:kern w:val="0"/>
          <w:lang w:eastAsia="nb-NO"/>
          <w14:ligatures w14:val="none"/>
        </w:rPr>
      </w:pPr>
      <w:r>
        <w:rPr>
          <w:rFonts w:ascii="Tahoma" w:eastAsia="Times New Roman" w:hAnsi="Tahoma" w:cs="Tahoma"/>
          <w:color w:val="282828"/>
          <w:kern w:val="0"/>
          <w:lang w:eastAsia="nb-NO"/>
          <w14:ligatures w14:val="none"/>
        </w:rPr>
        <w:br w:type="page"/>
      </w:r>
    </w:p>
    <w:p w14:paraId="60CEC41A" w14:textId="77777777" w:rsidR="007A70A5" w:rsidRDefault="007A70A5" w:rsidP="00C11ADD">
      <w:pPr>
        <w:spacing w:after="0" w:line="240" w:lineRule="auto"/>
        <w:textAlignment w:val="baseline"/>
        <w:rPr>
          <w:rFonts w:ascii="Segoe UI" w:eastAsia="Times New Roman" w:hAnsi="Segoe UI" w:cs="Segoe UI"/>
          <w:kern w:val="0"/>
          <w:lang w:eastAsia="nb-NO"/>
          <w14:ligatures w14:val="none"/>
        </w:rPr>
      </w:pPr>
    </w:p>
    <w:p w14:paraId="274E2286" w14:textId="23F05E99" w:rsidR="005F3758" w:rsidRPr="005F3758" w:rsidRDefault="005F3758" w:rsidP="00C11ADD">
      <w:pPr>
        <w:spacing w:after="0" w:line="240" w:lineRule="auto"/>
        <w:jc w:val="center"/>
        <w:textAlignment w:val="baseline"/>
        <w:rPr>
          <w:rFonts w:ascii="Segoe UI" w:eastAsia="Times New Roman" w:hAnsi="Segoe UI" w:cs="Segoe UI"/>
          <w:kern w:val="0"/>
          <w:lang w:eastAsia="nb-NO"/>
          <w14:ligatures w14:val="none"/>
        </w:rPr>
      </w:pPr>
      <w:r w:rsidRPr="005F3758">
        <w:rPr>
          <w:rFonts w:ascii="Segoe UI" w:eastAsia="Times New Roman" w:hAnsi="Segoe UI" w:cs="Segoe UI"/>
          <w:noProof/>
          <w:kern w:val="0"/>
          <w:sz w:val="18"/>
          <w:szCs w:val="18"/>
          <w:lang w:eastAsia="nb-NO"/>
          <w14:ligatures w14:val="none"/>
        </w:rPr>
        <w:drawing>
          <wp:inline distT="0" distB="0" distL="0" distR="0" wp14:anchorId="52C694FA" wp14:editId="4FB0C63D">
            <wp:extent cx="1895475" cy="1114425"/>
            <wp:effectExtent l="0" t="0" r="9525" b="9525"/>
            <wp:docPr id="1011593199"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14:paraId="7B8F3123" w14:textId="77777777" w:rsidR="005F3758" w:rsidRPr="005F3758" w:rsidRDefault="005F3758" w:rsidP="005F3758">
      <w:pPr>
        <w:spacing w:after="0" w:line="240" w:lineRule="auto"/>
        <w:jc w:val="center"/>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sz w:val="72"/>
          <w:szCs w:val="72"/>
          <w:lang w:eastAsia="nb-NO"/>
          <w14:ligatures w14:val="none"/>
        </w:rPr>
        <w:t> </w:t>
      </w:r>
    </w:p>
    <w:p w14:paraId="3F5D1057" w14:textId="77777777" w:rsidR="005F3758" w:rsidRPr="005F3758" w:rsidRDefault="005F3758" w:rsidP="005F3758">
      <w:pPr>
        <w:spacing w:after="0" w:line="240" w:lineRule="auto"/>
        <w:jc w:val="center"/>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sz w:val="72"/>
          <w:szCs w:val="72"/>
          <w:lang w:eastAsia="nb-NO"/>
          <w14:ligatures w14:val="none"/>
        </w:rPr>
        <w:t>INTEGRERINGSPLAN  </w:t>
      </w:r>
    </w:p>
    <w:p w14:paraId="7048A08F" w14:textId="103D01C9" w:rsidR="005F3758" w:rsidRPr="005F3758" w:rsidRDefault="005F3758" w:rsidP="005F3758">
      <w:pPr>
        <w:spacing w:after="0" w:line="240" w:lineRule="auto"/>
        <w:jc w:val="center"/>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sz w:val="38"/>
          <w:szCs w:val="38"/>
          <w:lang w:eastAsia="nb-NO"/>
          <w14:ligatures w14:val="none"/>
        </w:rPr>
        <w:t>for introduksjonsprogram</w:t>
      </w:r>
      <w:r w:rsidR="004F658B" w:rsidRPr="004F658B">
        <w:rPr>
          <w:rFonts w:ascii="Tahoma" w:eastAsia="Times New Roman" w:hAnsi="Tahoma" w:cs="Tahoma"/>
          <w:kern w:val="0"/>
          <w:sz w:val="38"/>
          <w:szCs w:val="38"/>
          <w:lang w:eastAsia="nb-NO"/>
          <w14:ligatures w14:val="none"/>
        </w:rPr>
        <w:t>met</w:t>
      </w:r>
      <w:r w:rsidRPr="004F658B">
        <w:rPr>
          <w:rFonts w:ascii="Tahoma" w:eastAsia="Times New Roman" w:hAnsi="Tahoma" w:cs="Tahoma"/>
          <w:kern w:val="0"/>
          <w:sz w:val="40"/>
          <w:szCs w:val="40"/>
          <w:lang w:eastAsia="nb-NO"/>
          <w14:ligatures w14:val="none"/>
        </w:rPr>
        <w:t> </w:t>
      </w:r>
    </w:p>
    <w:p w14:paraId="395A7F90"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lang w:eastAsia="nb-NO"/>
          <w14:ligatures w14:val="none"/>
        </w:rPr>
        <w:t> </w:t>
      </w:r>
    </w:p>
    <w:p w14:paraId="5FDC9186" w14:textId="77777777" w:rsidR="005F3758" w:rsidRPr="005F3758" w:rsidRDefault="005F3758" w:rsidP="005F3758">
      <w:pPr>
        <w:spacing w:after="0" w:line="240" w:lineRule="auto"/>
        <w:jc w:val="center"/>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sz w:val="38"/>
          <w:szCs w:val="38"/>
          <w:lang w:eastAsia="nb-NO"/>
          <w14:ligatures w14:val="none"/>
        </w:rPr>
        <w:t>Denne planen tilhører: </w:t>
      </w:r>
    </w:p>
    <w:p w14:paraId="2BC7B632" w14:textId="77777777" w:rsidR="005F3758" w:rsidRPr="005F3758" w:rsidRDefault="005F3758" w:rsidP="005F3758">
      <w:pPr>
        <w:spacing w:after="0" w:line="240" w:lineRule="auto"/>
        <w:jc w:val="center"/>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sz w:val="28"/>
          <w:szCs w:val="28"/>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shd w:val="clear" w:color="auto" w:fill="F2EFED"/>
        <w:tblCellMar>
          <w:left w:w="0" w:type="dxa"/>
          <w:right w:w="0" w:type="dxa"/>
        </w:tblCellMar>
        <w:tblLook w:val="04A0" w:firstRow="1" w:lastRow="0" w:firstColumn="1" w:lastColumn="0" w:noHBand="0" w:noVBand="1"/>
      </w:tblPr>
      <w:tblGrid>
        <w:gridCol w:w="3288"/>
        <w:gridCol w:w="5768"/>
      </w:tblGrid>
      <w:tr w:rsidR="005F3758" w:rsidRPr="005F3758" w14:paraId="2351B562"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2EFED"/>
            <w:vAlign w:val="center"/>
            <w:hideMark/>
          </w:tcPr>
          <w:p w14:paraId="27A560F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51A6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r>
      <w:tr w:rsidR="005F3758" w:rsidRPr="005F3758" w14:paraId="11A17F39"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2EFED"/>
            <w:vAlign w:val="center"/>
            <w:hideMark/>
          </w:tcPr>
          <w:p w14:paraId="10A848A5" w14:textId="254FA8C1"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Fødselsnummer/DUF-nummer: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7A5D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sz w:val="28"/>
                <w:szCs w:val="28"/>
                <w:lang w:eastAsia="nb-NO"/>
                <w14:ligatures w14:val="none"/>
              </w:rPr>
              <w:t> </w:t>
            </w:r>
          </w:p>
        </w:tc>
      </w:tr>
    </w:tbl>
    <w:p w14:paraId="0E19B17F" w14:textId="77777777" w:rsidR="0000136C" w:rsidRDefault="0000136C" w:rsidP="005F3758">
      <w:pPr>
        <w:spacing w:after="0" w:line="240" w:lineRule="auto"/>
        <w:textAlignment w:val="baseline"/>
        <w:rPr>
          <w:rFonts w:ascii="Tahoma" w:eastAsia="Times New Roman" w:hAnsi="Tahoma" w:cs="Tahoma"/>
          <w:color w:val="D83A36"/>
          <w:kern w:val="0"/>
          <w:lang w:eastAsia="nb-NO"/>
          <w14:ligatures w14:val="none"/>
        </w:rPr>
      </w:pPr>
    </w:p>
    <w:p w14:paraId="7DE836BD" w14:textId="3C7C1CDD" w:rsidR="00A24652" w:rsidRPr="0000136C" w:rsidRDefault="00A24652" w:rsidP="0000136C">
      <w:pPr>
        <w:rPr>
          <w:rFonts w:ascii="Tahoma" w:hAnsi="Tahoma" w:cs="Tahoma"/>
          <w:sz w:val="40"/>
          <w:szCs w:val="40"/>
          <w:lang w:eastAsia="nb-NO"/>
        </w:rPr>
      </w:pPr>
      <w:r w:rsidRPr="0000136C">
        <w:rPr>
          <w:rFonts w:ascii="Tahoma" w:hAnsi="Tahoma" w:cs="Tahoma"/>
          <w:lang w:eastAsia="nb-NO"/>
        </w:rPr>
        <w:t xml:space="preserve">Integreringsplanen </w:t>
      </w:r>
      <w:r w:rsidR="000E6F68" w:rsidRPr="0000136C">
        <w:rPr>
          <w:rFonts w:ascii="Tahoma" w:hAnsi="Tahoma" w:cs="Tahoma"/>
          <w:lang w:eastAsia="nb-NO"/>
        </w:rPr>
        <w:t xml:space="preserve">inneholder informasjon om </w:t>
      </w:r>
      <w:r w:rsidR="0000136C">
        <w:rPr>
          <w:rFonts w:ascii="Tahoma" w:hAnsi="Tahoma" w:cs="Tahoma"/>
          <w:lang w:eastAsia="nb-NO"/>
        </w:rPr>
        <w:t xml:space="preserve">målene </w:t>
      </w:r>
      <w:r w:rsidR="00CE2A93">
        <w:rPr>
          <w:rFonts w:ascii="Tahoma" w:hAnsi="Tahoma" w:cs="Tahoma"/>
          <w:lang w:eastAsia="nb-NO"/>
        </w:rPr>
        <w:t xml:space="preserve">og innholdet i </w:t>
      </w:r>
      <w:r w:rsidR="000E6F68" w:rsidRPr="0000136C">
        <w:rPr>
          <w:rFonts w:ascii="Tahoma" w:hAnsi="Tahoma" w:cs="Tahoma"/>
          <w:lang w:eastAsia="nb-NO"/>
        </w:rPr>
        <w:t>introduksjonsprogrammet ditt.</w:t>
      </w:r>
      <w:r w:rsidR="00CE2A93">
        <w:rPr>
          <w:rFonts w:ascii="Tahoma" w:hAnsi="Tahoma" w:cs="Tahoma"/>
          <w:lang w:eastAsia="nb-NO"/>
        </w:rPr>
        <w:t xml:space="preserve"> På slutten av planen finner du generell informasjon og reglene for introduksjons</w:t>
      </w:r>
      <w:r w:rsidR="00C407C7">
        <w:rPr>
          <w:rFonts w:ascii="Tahoma" w:hAnsi="Tahoma" w:cs="Tahoma"/>
          <w:lang w:eastAsia="nb-NO"/>
        </w:rPr>
        <w:t>plan. Du finner også informasjon om hvordan du kan klage på planen.</w:t>
      </w:r>
      <w:r w:rsidR="00CE2A93">
        <w:rPr>
          <w:rFonts w:ascii="Tahoma" w:hAnsi="Tahoma" w:cs="Tahoma"/>
          <w:lang w:eastAsia="nb-NO"/>
        </w:rPr>
        <w:t xml:space="preserve"> </w:t>
      </w:r>
    </w:p>
    <w:p w14:paraId="0342B742" w14:textId="77777777" w:rsidR="00A24652" w:rsidRPr="005F3758" w:rsidRDefault="00A24652" w:rsidP="005F3758">
      <w:pPr>
        <w:spacing w:after="0" w:line="240" w:lineRule="auto"/>
        <w:textAlignment w:val="baseline"/>
        <w:rPr>
          <w:rFonts w:ascii="Segoe UI" w:eastAsia="Times New Roman" w:hAnsi="Segoe UI" w:cs="Segoe UI"/>
          <w:kern w:val="0"/>
          <w:sz w:val="18"/>
          <w:szCs w:val="18"/>
          <w:lang w:eastAsia="nb-NO"/>
          <w14:ligatures w14:val="none"/>
        </w:rPr>
      </w:pPr>
    </w:p>
    <w:p w14:paraId="5D083B48" w14:textId="5B31F0A9" w:rsidR="005F3758" w:rsidRPr="005A7E75" w:rsidRDefault="481DBBD9" w:rsidP="005F3758">
      <w:pPr>
        <w:spacing w:after="0" w:line="240" w:lineRule="auto"/>
        <w:jc w:val="both"/>
        <w:textAlignment w:val="baseline"/>
        <w:rPr>
          <w:rFonts w:ascii="Segoe UI" w:eastAsia="Times New Roman" w:hAnsi="Segoe UI" w:cs="Segoe UI"/>
          <w:kern w:val="0"/>
          <w:sz w:val="32"/>
          <w:szCs w:val="32"/>
          <w:lang w:eastAsia="nb-NO"/>
          <w14:ligatures w14:val="none"/>
        </w:rPr>
      </w:pPr>
      <w:r w:rsidRPr="00CE2A93">
        <w:rPr>
          <w:rFonts w:ascii="Tahoma" w:eastAsia="Times New Roman" w:hAnsi="Tahoma" w:cs="Tahoma"/>
          <w:kern w:val="0"/>
          <w:sz w:val="32"/>
          <w:szCs w:val="32"/>
          <w:lang w:eastAsia="nb-NO"/>
          <w14:ligatures w14:val="none"/>
        </w:rPr>
        <w:t>I</w:t>
      </w:r>
      <w:r w:rsidR="75E3D975">
        <w:rPr>
          <w:rFonts w:ascii="Tahoma" w:eastAsia="Times New Roman" w:hAnsi="Tahoma" w:cs="Tahoma"/>
          <w:kern w:val="0"/>
          <w:sz w:val="32"/>
          <w:szCs w:val="32"/>
          <w:lang w:eastAsia="nb-NO"/>
          <w14:ligatures w14:val="none"/>
        </w:rPr>
        <w:t>ntroduksjonsprogrammet</w:t>
      </w:r>
      <w:r w:rsidR="67443913">
        <w:rPr>
          <w:rFonts w:ascii="Tahoma" w:eastAsia="Times New Roman" w:hAnsi="Tahoma" w:cs="Tahoma"/>
          <w:kern w:val="0"/>
          <w:sz w:val="32"/>
          <w:szCs w:val="32"/>
          <w:lang w:eastAsia="nb-NO"/>
          <w14:ligatures w14:val="none"/>
        </w:rPr>
        <w:t xml:space="preserve">s </w:t>
      </w:r>
      <w:r w:rsidR="218F3914">
        <w:rPr>
          <w:rFonts w:ascii="Tahoma" w:eastAsia="Times New Roman" w:hAnsi="Tahoma" w:cs="Tahoma"/>
          <w:kern w:val="0"/>
          <w:sz w:val="32"/>
          <w:szCs w:val="32"/>
          <w:lang w:eastAsia="nb-NO"/>
          <w14:ligatures w14:val="none"/>
        </w:rPr>
        <w:t xml:space="preserve">maksimale </w:t>
      </w:r>
      <w:r w:rsidR="67443913">
        <w:rPr>
          <w:rFonts w:ascii="Tahoma" w:eastAsia="Times New Roman" w:hAnsi="Tahoma" w:cs="Tahoma"/>
          <w:kern w:val="0"/>
          <w:sz w:val="32"/>
          <w:szCs w:val="32"/>
          <w:lang w:eastAsia="nb-NO"/>
          <w14:ligatures w14:val="none"/>
        </w:rPr>
        <w:t>varighet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3"/>
        <w:gridCol w:w="2270"/>
        <w:gridCol w:w="2253"/>
        <w:gridCol w:w="2270"/>
      </w:tblGrid>
      <w:tr w:rsidR="004F658B" w:rsidRPr="005F3758" w14:paraId="2DF4A69C" w14:textId="77777777" w:rsidTr="005F3758">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D71C7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1A6AC204" w14:textId="0F172FDE" w:rsidR="005F3758" w:rsidRPr="005F3758" w:rsidRDefault="004F658B"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lang w:eastAsia="nb-NO"/>
                <w14:ligatures w14:val="none"/>
              </w:rPr>
              <w:t>S</w:t>
            </w:r>
            <w:r w:rsidR="005F3758" w:rsidRPr="005F3758">
              <w:rPr>
                <w:rFonts w:ascii="Tahoma" w:eastAsia="Times New Roman" w:hAnsi="Tahoma" w:cs="Tahoma"/>
                <w:color w:val="282828"/>
                <w:kern w:val="0"/>
                <w:lang w:eastAsia="nb-NO"/>
                <w14:ligatures w14:val="none"/>
              </w:rPr>
              <w:t>tartdato: </w:t>
            </w:r>
          </w:p>
          <w:p w14:paraId="0CA1D85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44C2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xx.xx.20xx </w:t>
            </w:r>
          </w:p>
        </w:tc>
        <w:tc>
          <w:tcPr>
            <w:tcW w:w="2610"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32196A60" w14:textId="40B38D7E" w:rsidR="005F3758" w:rsidRPr="005F3758" w:rsidRDefault="004F658B"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lang w:eastAsia="nb-NO"/>
                <w14:ligatures w14:val="none"/>
              </w:rPr>
              <w:t>Sl</w:t>
            </w:r>
            <w:r w:rsidR="005F3758" w:rsidRPr="005F3758">
              <w:rPr>
                <w:rFonts w:ascii="Tahoma" w:eastAsia="Times New Roman" w:hAnsi="Tahoma" w:cs="Tahoma"/>
                <w:color w:val="282828"/>
                <w:kern w:val="0"/>
                <w:lang w:eastAsia="nb-NO"/>
                <w14:ligatures w14:val="none"/>
              </w:rPr>
              <w:t>uttdato: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2BD4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xx.xx.20xx </w:t>
            </w:r>
          </w:p>
        </w:tc>
      </w:tr>
      <w:tr w:rsidR="005F3758" w:rsidRPr="005F3758" w14:paraId="01333C27" w14:textId="77777777" w:rsidTr="005F3758">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DA889A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Eventuell  </w:t>
            </w:r>
          </w:p>
          <w:p w14:paraId="65B4F95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forlengelse av program </w:t>
            </w:r>
          </w:p>
          <w:p w14:paraId="6ACDA71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6E8FF13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5154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F.o.m. – t.o.m. </w:t>
            </w:r>
          </w:p>
          <w:p w14:paraId="60AD55D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52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C2591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5EE1A91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Begrunnelse:   </w:t>
            </w:r>
          </w:p>
          <w:p w14:paraId="1220C56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0E42B9E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30E3459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19F2585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tc>
      </w:tr>
    </w:tbl>
    <w:p w14:paraId="25974909"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lang w:eastAsia="nb-NO"/>
          <w14:ligatures w14:val="none"/>
        </w:rPr>
        <w:t> </w:t>
      </w:r>
    </w:p>
    <w:p w14:paraId="54A6A6EA" w14:textId="23BC3A26"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4C9431CF" w14:textId="71AF3A10"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486D14D7" w14:textId="60CC882F"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7C1CD2D2" w14:textId="7FBBD35D"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652A4778" w14:textId="135DA919"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6C24D12C" w14:textId="04B045CC"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232F41C6" w14:textId="655ED8EC" w:rsidR="00901A1C" w:rsidRDefault="00901A1C" w:rsidP="032EFB82">
      <w:pPr>
        <w:spacing w:after="0" w:line="240" w:lineRule="auto"/>
        <w:rPr>
          <w:rFonts w:ascii="Tahoma" w:eastAsia="Times New Roman" w:hAnsi="Tahoma" w:cs="Tahoma"/>
          <w:color w:val="538135" w:themeColor="accent6" w:themeShade="BF"/>
          <w:sz w:val="32"/>
          <w:szCs w:val="32"/>
          <w:lang w:eastAsia="nb-NO"/>
        </w:rPr>
      </w:pPr>
    </w:p>
    <w:p w14:paraId="37D99FD5" w14:textId="5A6C1024" w:rsidR="005F3758" w:rsidRPr="008E0B3A" w:rsidRDefault="00901A1C" w:rsidP="005F3758">
      <w:pPr>
        <w:spacing w:after="0" w:line="240" w:lineRule="auto"/>
        <w:textAlignment w:val="baseline"/>
        <w:rPr>
          <w:rFonts w:ascii="Segoe UI" w:eastAsia="Times New Roman" w:hAnsi="Segoe UI" w:cs="Segoe UI"/>
          <w:color w:val="538135" w:themeColor="accent6" w:themeShade="BF"/>
          <w:kern w:val="0"/>
          <w:sz w:val="32"/>
          <w:szCs w:val="32"/>
          <w:lang w:eastAsia="nb-NO"/>
          <w14:ligatures w14:val="none"/>
        </w:rPr>
      </w:pPr>
      <w:r w:rsidRPr="008E0B3A">
        <w:rPr>
          <w:rFonts w:ascii="Tahoma" w:eastAsia="Times New Roman" w:hAnsi="Tahoma" w:cs="Tahoma"/>
          <w:color w:val="538135" w:themeColor="accent6" w:themeShade="BF"/>
          <w:kern w:val="0"/>
          <w:sz w:val="32"/>
          <w:szCs w:val="32"/>
          <w:lang w:eastAsia="nb-NO"/>
          <w14:ligatures w14:val="none"/>
        </w:rPr>
        <w:lastRenderedPageBreak/>
        <w:t>Mål for introduksjonsprogrammet</w:t>
      </w:r>
    </w:p>
    <w:p w14:paraId="46B97BB4" w14:textId="7E205A3B" w:rsidR="00575ED1" w:rsidRDefault="6120EC5D" w:rsidP="032EFB82">
      <w:pPr>
        <w:spacing w:after="0" w:line="360" w:lineRule="auto"/>
        <w:textAlignment w:val="baseline"/>
        <w:rPr>
          <w:rFonts w:ascii="Segoe UI" w:eastAsia="Times New Roman" w:hAnsi="Segoe UI" w:cs="Segoe UI"/>
          <w:sz w:val="24"/>
          <w:szCs w:val="24"/>
          <w:lang w:eastAsia="nb-NO"/>
        </w:rPr>
      </w:pPr>
      <w:r w:rsidRPr="032EFB82">
        <w:rPr>
          <w:rFonts w:ascii="Segoe UI" w:eastAsia="Segoe UI" w:hAnsi="Segoe UI" w:cs="Segoe UI"/>
          <w:color w:val="000000" w:themeColor="text1"/>
          <w:sz w:val="18"/>
          <w:szCs w:val="18"/>
        </w:rPr>
        <w:t xml:space="preserve"> </w:t>
      </w:r>
      <w:r w:rsidRPr="032EFB82">
        <w:rPr>
          <w:rFonts w:ascii="Tahoma" w:eastAsia="Tahoma" w:hAnsi="Tahoma" w:cs="Tahoma"/>
          <w:sz w:val="24"/>
          <w:szCs w:val="24"/>
        </w:rPr>
        <w:t xml:space="preserve"> </w:t>
      </w:r>
    </w:p>
    <w:p w14:paraId="5CE7609E" w14:textId="255E0784" w:rsidR="00575ED1" w:rsidRDefault="63B812B5" w:rsidP="00E967F8">
      <w:pPr>
        <w:spacing w:after="0" w:line="360" w:lineRule="auto"/>
        <w:textAlignment w:val="baseline"/>
        <w:rPr>
          <w:rFonts w:ascii="Segoe UI" w:eastAsia="Times New Roman" w:hAnsi="Segoe UI" w:cs="Segoe UI"/>
          <w:kern w:val="0"/>
          <w:sz w:val="24"/>
          <w:szCs w:val="24"/>
          <w:lang w:eastAsia="nb-NO"/>
          <w14:ligatures w14:val="none"/>
        </w:rPr>
      </w:pPr>
      <w:r w:rsidRPr="032EFB82">
        <w:rPr>
          <w:rFonts w:ascii="Tahoma" w:eastAsia="Times New Roman" w:hAnsi="Tahoma" w:cs="Tahoma"/>
          <w:color w:val="282828"/>
          <w:sz w:val="20"/>
          <w:szCs w:val="20"/>
          <w:lang w:eastAsia="nb-NO"/>
        </w:rPr>
        <w:t> </w:t>
      </w:r>
      <w:r w:rsidRPr="032EFB82">
        <w:rPr>
          <w:rFonts w:ascii="Tahoma" w:eastAsia="Times New Roman" w:hAnsi="Tahoma" w:cs="Tahoma"/>
          <w:b/>
          <w:bCs/>
          <w:color w:val="282828"/>
          <w:sz w:val="24"/>
          <w:szCs w:val="24"/>
          <w:lang w:eastAsia="nb-NO"/>
        </w:rPr>
        <w:t xml:space="preserve">Langsiktig mål </w:t>
      </w:r>
      <w:r w:rsidRPr="032EFB82">
        <w:rPr>
          <w:rFonts w:ascii="Tahoma" w:eastAsia="Times New Roman" w:hAnsi="Tahoma" w:cs="Tahoma"/>
          <w:color w:val="282828"/>
          <w:sz w:val="24"/>
          <w:szCs w:val="24"/>
          <w:lang w:eastAsia="nb-NO"/>
        </w:rPr>
        <w:t> </w:t>
      </w:r>
    </w:p>
    <w:tbl>
      <w:tblPr>
        <w:tblStyle w:val="Tabellrutenett"/>
        <w:tblW w:w="0" w:type="auto"/>
        <w:tblLayout w:type="fixed"/>
        <w:tblLook w:val="06A0" w:firstRow="1" w:lastRow="0" w:firstColumn="1" w:lastColumn="0" w:noHBand="1" w:noVBand="1"/>
      </w:tblPr>
      <w:tblGrid>
        <w:gridCol w:w="9060"/>
      </w:tblGrid>
      <w:tr w:rsidR="032EFB82" w14:paraId="46CA55BB" w14:textId="77777777" w:rsidTr="032EFB82">
        <w:trPr>
          <w:trHeight w:val="1491"/>
        </w:trPr>
        <w:tc>
          <w:tcPr>
            <w:tcW w:w="9060" w:type="dxa"/>
          </w:tcPr>
          <w:p w14:paraId="6E6AF7E1" w14:textId="6A9E9D84" w:rsidR="032EFB82" w:rsidRDefault="032EFB82" w:rsidP="032EFB82">
            <w:pPr>
              <w:rPr>
                <w:rFonts w:ascii="Tahoma" w:eastAsia="Tahoma" w:hAnsi="Tahoma" w:cs="Tahoma"/>
                <w:sz w:val="24"/>
                <w:szCs w:val="24"/>
              </w:rPr>
            </w:pPr>
          </w:p>
        </w:tc>
      </w:tr>
    </w:tbl>
    <w:p w14:paraId="64560CF4" w14:textId="5FE12F7B" w:rsidR="00E967F8" w:rsidRPr="00E967F8" w:rsidRDefault="005F3758" w:rsidP="00E967F8">
      <w:pPr>
        <w:spacing w:after="0" w:line="360" w:lineRule="auto"/>
        <w:textAlignment w:val="baseline"/>
        <w:rPr>
          <w:rFonts w:ascii="Tahoma" w:eastAsia="Times New Roman" w:hAnsi="Tahoma" w:cs="Tahoma"/>
          <w:color w:val="282828"/>
          <w:kern w:val="0"/>
          <w:sz w:val="24"/>
          <w:szCs w:val="24"/>
          <w:lang w:eastAsia="nb-NO"/>
          <w14:ligatures w14:val="none"/>
        </w:rPr>
      </w:pPr>
      <w:r w:rsidRPr="008E0B3A">
        <w:rPr>
          <w:rFonts w:ascii="Tahoma" w:eastAsia="Times New Roman" w:hAnsi="Tahoma" w:cs="Tahoma"/>
          <w:b/>
          <w:bCs/>
          <w:color w:val="282828"/>
          <w:kern w:val="0"/>
          <w:sz w:val="24"/>
          <w:szCs w:val="24"/>
          <w:lang w:eastAsia="nb-NO"/>
          <w14:ligatures w14:val="none"/>
        </w:rPr>
        <w:t>Ditt sluttmål</w:t>
      </w:r>
      <w:r w:rsidRPr="008E0B3A">
        <w:rPr>
          <w:rFonts w:ascii="Tahoma" w:eastAsia="Times New Roman" w:hAnsi="Tahoma" w:cs="Tahoma"/>
          <w:color w:val="282828"/>
          <w:kern w:val="0"/>
          <w:sz w:val="24"/>
          <w:szCs w:val="24"/>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5F3758" w:rsidRPr="005F3758" w14:paraId="4A864447" w14:textId="77777777" w:rsidTr="005F3758">
        <w:trPr>
          <w:trHeight w:val="1155"/>
        </w:trPr>
        <w:tc>
          <w:tcPr>
            <w:tcW w:w="10455" w:type="dxa"/>
            <w:tcBorders>
              <w:top w:val="single" w:sz="6" w:space="0" w:color="auto"/>
              <w:left w:val="single" w:sz="6" w:space="0" w:color="auto"/>
              <w:bottom w:val="single" w:sz="6" w:space="0" w:color="auto"/>
              <w:right w:val="single" w:sz="6" w:space="0" w:color="auto"/>
            </w:tcBorders>
            <w:shd w:val="clear" w:color="auto" w:fill="FFFFFF"/>
            <w:hideMark/>
          </w:tcPr>
          <w:p w14:paraId="06F940BC" w14:textId="77777777" w:rsidR="005F3758" w:rsidRPr="005F3758" w:rsidRDefault="005F3758"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Hva skal du oppnå i løpet av programmet? </w:t>
            </w:r>
          </w:p>
          <w:p w14:paraId="2335302F" w14:textId="77777777" w:rsidR="005F3758" w:rsidRPr="005F3758" w:rsidRDefault="005F3758"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7182D0CE" w14:textId="77777777" w:rsidTr="005F3758">
        <w:trPr>
          <w:trHeight w:val="1155"/>
        </w:trPr>
        <w:tc>
          <w:tcPr>
            <w:tcW w:w="10455" w:type="dxa"/>
            <w:tcBorders>
              <w:top w:val="single" w:sz="6" w:space="0" w:color="auto"/>
              <w:left w:val="single" w:sz="6" w:space="0" w:color="auto"/>
              <w:bottom w:val="single" w:sz="6" w:space="0" w:color="auto"/>
              <w:right w:val="single" w:sz="6" w:space="0" w:color="auto"/>
            </w:tcBorders>
            <w:shd w:val="clear" w:color="auto" w:fill="FFFFFF"/>
            <w:hideMark/>
          </w:tcPr>
          <w:p w14:paraId="1BF6436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Kommunens begrunnelse for sluttmålet:  </w:t>
            </w:r>
          </w:p>
          <w:p w14:paraId="518426D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55D4272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46EF03D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p w14:paraId="5A72646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429165AC"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lang w:eastAsia="nb-NO"/>
          <w14:ligatures w14:val="none"/>
        </w:rPr>
        <w:t> </w:t>
      </w:r>
    </w:p>
    <w:p w14:paraId="125C89BD" w14:textId="77777777" w:rsidR="007E4446" w:rsidRDefault="007E4446" w:rsidP="00E967F8">
      <w:pPr>
        <w:spacing w:after="0" w:line="360" w:lineRule="auto"/>
        <w:textAlignment w:val="baseline"/>
        <w:rPr>
          <w:rFonts w:ascii="Tahoma" w:eastAsia="Times New Roman" w:hAnsi="Tahoma" w:cs="Tahoma"/>
          <w:b/>
          <w:bCs/>
          <w:color w:val="282828"/>
          <w:kern w:val="0"/>
          <w:sz w:val="28"/>
          <w:szCs w:val="28"/>
          <w:lang w:eastAsia="nb-NO"/>
          <w14:ligatures w14:val="none"/>
        </w:rPr>
      </w:pPr>
    </w:p>
    <w:p w14:paraId="6139E869" w14:textId="42AE7452" w:rsidR="00E967F8" w:rsidRPr="00E967F8" w:rsidRDefault="005F3758" w:rsidP="00E967F8">
      <w:pPr>
        <w:spacing w:after="0" w:line="360" w:lineRule="auto"/>
        <w:textAlignment w:val="baseline"/>
        <w:rPr>
          <w:rFonts w:ascii="Tahoma" w:eastAsia="Times New Roman" w:hAnsi="Tahoma" w:cs="Tahoma"/>
          <w:color w:val="282828"/>
          <w:kern w:val="0"/>
          <w:sz w:val="24"/>
          <w:szCs w:val="24"/>
          <w:lang w:eastAsia="nb-NO"/>
          <w14:ligatures w14:val="none"/>
        </w:rPr>
      </w:pPr>
      <w:r w:rsidRPr="00E967F8">
        <w:rPr>
          <w:rFonts w:ascii="Tahoma" w:eastAsia="Times New Roman" w:hAnsi="Tahoma" w:cs="Tahoma"/>
          <w:b/>
          <w:bCs/>
          <w:color w:val="282828"/>
          <w:kern w:val="0"/>
          <w:sz w:val="24"/>
          <w:szCs w:val="24"/>
          <w:lang w:eastAsia="nb-NO"/>
          <w14:ligatures w14:val="none"/>
        </w:rPr>
        <w:t>Delmål i introduksjonsprogrammet</w:t>
      </w:r>
      <w:r w:rsidRPr="00E967F8">
        <w:rPr>
          <w:rFonts w:ascii="Tahoma" w:eastAsia="Times New Roman" w:hAnsi="Tahoma" w:cs="Tahoma"/>
          <w:color w:val="282828"/>
          <w:kern w:val="0"/>
          <w:sz w:val="24"/>
          <w:szCs w:val="24"/>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1717"/>
        <w:gridCol w:w="1998"/>
        <w:gridCol w:w="1779"/>
      </w:tblGrid>
      <w:tr w:rsidR="005F3758" w:rsidRPr="005F3758" w14:paraId="1FA47027" w14:textId="77777777" w:rsidTr="7EB336E1">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FAF9F8"/>
            <w:hideMark/>
          </w:tcPr>
          <w:p w14:paraId="7F4BE13A" w14:textId="77777777" w:rsidR="005F3758" w:rsidRPr="005F3758" w:rsidRDefault="005F3758"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Beskrivelse av delmål: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1D0C7325" w14:textId="77777777" w:rsidR="005F3758" w:rsidRPr="005F3758" w:rsidRDefault="005F3758"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F.o.m. – t.o.m.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01AA1CB3" w14:textId="77777777" w:rsidR="005F3758" w:rsidRPr="005F3758" w:rsidRDefault="005F3758"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Ansvarlig enhet/virksomhet: </w:t>
            </w:r>
          </w:p>
        </w:tc>
        <w:tc>
          <w:tcPr>
            <w:tcW w:w="2040" w:type="dxa"/>
            <w:tcBorders>
              <w:top w:val="single" w:sz="6" w:space="0" w:color="auto"/>
              <w:left w:val="single" w:sz="6" w:space="0" w:color="auto"/>
              <w:bottom w:val="single" w:sz="6" w:space="0" w:color="auto"/>
              <w:right w:val="single" w:sz="6" w:space="0" w:color="auto"/>
            </w:tcBorders>
            <w:shd w:val="clear" w:color="auto" w:fill="FAF9F8"/>
            <w:hideMark/>
          </w:tcPr>
          <w:p w14:paraId="761BB2BA" w14:textId="74C3C3EA" w:rsidR="005F3758" w:rsidRPr="005F3758" w:rsidRDefault="481DBBD9" w:rsidP="00E967F8">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Delmål oppnådd </w:t>
            </w:r>
          </w:p>
        </w:tc>
      </w:tr>
      <w:tr w:rsidR="005F3758" w:rsidRPr="005F3758" w14:paraId="36A82F2D" w14:textId="77777777" w:rsidTr="7EB336E1">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6F3A7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1FCB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7942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92C6193"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Segoe UI Symbol" w:eastAsia="Times New Roman" w:hAnsi="Segoe UI Symbol" w:cs="Segoe UI Symbol"/>
                <w:color w:val="282828"/>
                <w:kern w:val="0"/>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2A444493" w14:textId="77777777" w:rsidTr="7EB336E1">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6A50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66CB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57A8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7CA62FC"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2C6BA682" w14:textId="77777777" w:rsidTr="7EB336E1">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78BF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0CD3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E361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C0EBCBF"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75A2BBCC" w14:textId="77777777" w:rsidTr="7EB336E1">
        <w:trPr>
          <w:trHeight w:val="300"/>
        </w:trPr>
        <w:tc>
          <w:tcPr>
            <w:tcW w:w="4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F88C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EA23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2F29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5751BBE9"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bl>
    <w:p w14:paraId="7CC9D84E" w14:textId="77777777" w:rsidR="008212F7" w:rsidRPr="00E967F8" w:rsidRDefault="008212F7" w:rsidP="032EFB82">
      <w:pPr>
        <w:spacing w:after="0" w:line="240" w:lineRule="auto"/>
        <w:textAlignment w:val="baseline"/>
        <w:rPr>
          <w:rFonts w:ascii="Tahoma" w:eastAsia="Times New Roman" w:hAnsi="Tahoma" w:cs="Tahoma"/>
          <w:color w:val="767171" w:themeColor="background2" w:themeShade="80"/>
          <w:kern w:val="0"/>
          <w:sz w:val="20"/>
          <w:szCs w:val="20"/>
          <w:lang w:eastAsia="nb-NO"/>
          <w14:ligatures w14:val="none"/>
        </w:rPr>
      </w:pPr>
    </w:p>
    <w:p w14:paraId="323F6918" w14:textId="20905859" w:rsidR="00461D64" w:rsidRDefault="00461D64" w:rsidP="032EFB82">
      <w:pPr>
        <w:spacing w:after="0" w:line="240" w:lineRule="auto"/>
        <w:textAlignment w:val="baseline"/>
        <w:rPr>
          <w:rFonts w:ascii="Segoe UI" w:eastAsia="Times New Roman" w:hAnsi="Segoe UI" w:cs="Segoe UI"/>
          <w:sz w:val="18"/>
          <w:szCs w:val="18"/>
          <w:lang w:eastAsia="nb-NO"/>
        </w:rPr>
      </w:pPr>
    </w:p>
    <w:p w14:paraId="6888CA3B" w14:textId="665A536D" w:rsidR="005F3758" w:rsidRPr="00461D64" w:rsidRDefault="005F3758" w:rsidP="00461D64">
      <w:pPr>
        <w:spacing w:after="0" w:line="360" w:lineRule="auto"/>
        <w:textAlignment w:val="baseline"/>
        <w:rPr>
          <w:rFonts w:ascii="Segoe UI" w:eastAsia="Times New Roman" w:hAnsi="Segoe UI" w:cs="Segoe UI"/>
          <w:kern w:val="0"/>
          <w:sz w:val="24"/>
          <w:szCs w:val="24"/>
          <w:lang w:eastAsia="nb-NO"/>
          <w14:ligatures w14:val="none"/>
        </w:rPr>
      </w:pPr>
      <w:r w:rsidRPr="00461D64">
        <w:rPr>
          <w:rFonts w:ascii="Tahoma" w:eastAsia="Times New Roman" w:hAnsi="Tahoma" w:cs="Tahoma"/>
          <w:b/>
          <w:bCs/>
          <w:color w:val="282828"/>
          <w:kern w:val="0"/>
          <w:sz w:val="24"/>
          <w:szCs w:val="24"/>
          <w:lang w:val="nn-NO" w:eastAsia="nb-NO"/>
          <w14:ligatures w14:val="none"/>
        </w:rPr>
        <w:t>Norskmål</w:t>
      </w:r>
      <w:r w:rsidRPr="00461D64">
        <w:rPr>
          <w:rFonts w:ascii="Tahoma" w:eastAsia="Times New Roman" w:hAnsi="Tahoma" w:cs="Tahoma"/>
          <w:color w:val="282828"/>
          <w:kern w:val="0"/>
          <w:sz w:val="24"/>
          <w:szCs w:val="24"/>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8"/>
        <w:gridCol w:w="1188"/>
        <w:gridCol w:w="1181"/>
        <w:gridCol w:w="601"/>
        <w:gridCol w:w="609"/>
        <w:gridCol w:w="1123"/>
        <w:gridCol w:w="1196"/>
      </w:tblGrid>
      <w:tr w:rsidR="00EC1C75" w:rsidRPr="005F3758" w14:paraId="471A3977" w14:textId="77777777" w:rsidTr="7F85E3F1">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C339B6" w14:textId="4E85809C" w:rsidR="005F3758" w:rsidRPr="005F3758" w:rsidRDefault="005F3758" w:rsidP="00461D64">
            <w:pPr>
              <w:spacing w:after="0" w:line="360" w:lineRule="auto"/>
              <w:textAlignment w:val="baseline"/>
              <w:rPr>
                <w:rFonts w:ascii="Times New Roman" w:eastAsia="Times New Roman" w:hAnsi="Times New Roman" w:cs="Times New Roman"/>
                <w:kern w:val="0"/>
                <w:sz w:val="24"/>
                <w:szCs w:val="24"/>
                <w:lang w:eastAsia="nb-NO"/>
                <w14:ligatures w14:val="none"/>
              </w:rPr>
            </w:pPr>
          </w:p>
        </w:tc>
        <w:tc>
          <w:tcPr>
            <w:tcW w:w="139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7689D3C1" w14:textId="77777777" w:rsidR="005F3758" w:rsidRPr="005F3758" w:rsidRDefault="005F3758" w:rsidP="00461D64">
            <w:pPr>
              <w:spacing w:after="0" w:line="36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A1 </w:t>
            </w:r>
          </w:p>
        </w:tc>
        <w:tc>
          <w:tcPr>
            <w:tcW w:w="1410"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208D8EBF" w14:textId="77777777" w:rsidR="005F3758" w:rsidRPr="005F3758" w:rsidRDefault="005F3758" w:rsidP="00461D64">
            <w:pPr>
              <w:spacing w:after="0" w:line="36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A2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AF9F8"/>
            <w:vAlign w:val="center"/>
            <w:hideMark/>
          </w:tcPr>
          <w:p w14:paraId="71AA0422" w14:textId="77777777" w:rsidR="005F3758" w:rsidRPr="005F3758" w:rsidRDefault="005F3758" w:rsidP="00461D64">
            <w:pPr>
              <w:spacing w:after="0" w:line="36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B1 </w:t>
            </w:r>
          </w:p>
        </w:tc>
        <w:tc>
          <w:tcPr>
            <w:tcW w:w="127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226D88E2" w14:textId="77777777" w:rsidR="005F3758" w:rsidRPr="005F3758" w:rsidRDefault="005F3758" w:rsidP="00461D64">
            <w:pPr>
              <w:spacing w:after="0" w:line="36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B2 </w:t>
            </w:r>
          </w:p>
        </w:tc>
        <w:tc>
          <w:tcPr>
            <w:tcW w:w="1395" w:type="dxa"/>
            <w:tcBorders>
              <w:top w:val="single" w:sz="6" w:space="0" w:color="auto"/>
              <w:left w:val="single" w:sz="6" w:space="0" w:color="auto"/>
              <w:bottom w:val="single" w:sz="6" w:space="0" w:color="auto"/>
              <w:right w:val="single" w:sz="6" w:space="0" w:color="auto"/>
            </w:tcBorders>
            <w:shd w:val="clear" w:color="auto" w:fill="FAF9F8"/>
            <w:vAlign w:val="center"/>
            <w:hideMark/>
          </w:tcPr>
          <w:p w14:paraId="5F291BBE" w14:textId="500390C5" w:rsidR="005F3758" w:rsidRPr="005F3758" w:rsidRDefault="37C40DD7" w:rsidP="2A3B95E8">
            <w:pPr>
              <w:spacing w:after="0" w:line="360" w:lineRule="auto"/>
              <w:jc w:val="center"/>
              <w:textAlignment w:val="baseline"/>
              <w:rPr>
                <w:rFonts w:ascii="Tahoma" w:eastAsia="Times New Roman" w:hAnsi="Tahoma" w:cs="Tahoma"/>
                <w:color w:val="282828"/>
                <w:kern w:val="0"/>
                <w:lang w:eastAsia="nb-NO"/>
                <w14:ligatures w14:val="none"/>
              </w:rPr>
            </w:pPr>
            <w:r w:rsidRPr="005F3758">
              <w:rPr>
                <w:rFonts w:ascii="Tahoma" w:eastAsia="Times New Roman" w:hAnsi="Tahoma" w:cs="Tahoma"/>
                <w:color w:val="282828"/>
                <w:kern w:val="0"/>
                <w:lang w:eastAsia="nb-NO"/>
                <w14:ligatures w14:val="none"/>
              </w:rPr>
              <w:t>C1</w:t>
            </w:r>
          </w:p>
        </w:tc>
      </w:tr>
      <w:tr w:rsidR="00EC1C75" w:rsidRPr="005F3758" w14:paraId="4BDEC218" w14:textId="77777777" w:rsidTr="7F85E3F1">
        <w:trPr>
          <w:trHeight w:val="37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41B643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Muntlig kommunikasjon: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097F4"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23CC9"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52E05C"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5EE49"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31738"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EC1C75" w:rsidRPr="005F3758" w14:paraId="757EAF4C" w14:textId="77777777" w:rsidTr="7F85E3F1">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C8EB3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Leseforståelse: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5F43DF3"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F96A1F"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68EEBE"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09BD3CE"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5194526"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EC1C75" w:rsidRPr="005F3758" w14:paraId="19CF66B4" w14:textId="77777777" w:rsidTr="7F85E3F1">
        <w:trPr>
          <w:trHeight w:val="37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817F76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Lytteforståelse: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A7B5A46"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943152F"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90792D"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A8589AA"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FFF2231"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EC1C75" w:rsidRPr="005F3758" w14:paraId="0CDE3AC6" w14:textId="77777777" w:rsidTr="7F85E3F1">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4A3C402" w14:textId="1D064C11"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Skriftlig </w:t>
            </w:r>
            <w:r w:rsidR="00B07D41">
              <w:rPr>
                <w:rFonts w:ascii="Tahoma" w:eastAsia="Times New Roman" w:hAnsi="Tahoma" w:cs="Tahoma"/>
                <w:color w:val="282828"/>
                <w:kern w:val="0"/>
                <w:lang w:eastAsia="nb-NO"/>
                <w14:ligatures w14:val="none"/>
              </w:rPr>
              <w:t>produksjon</w:t>
            </w:r>
            <w:r w:rsidRPr="005F3758">
              <w:rPr>
                <w:rFonts w:ascii="Tahoma" w:eastAsia="Times New Roman" w:hAnsi="Tahoma" w:cs="Tahoma"/>
                <w:color w:val="282828"/>
                <w:kern w:val="0"/>
                <w:lang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3588B"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8A1D6"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B58AAD"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5D2F5"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CADF1E"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EC1C75" w:rsidRPr="005F3758" w14:paraId="427414A4" w14:textId="77777777" w:rsidTr="7F85E3F1">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4816C3C" w14:textId="77777777" w:rsidR="005F3758" w:rsidRPr="005F3758" w:rsidRDefault="481DBBD9"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Standpunktkarakter  </w:t>
            </w:r>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221D61" w14:textId="1F28D4E0" w:rsidR="005F3758" w:rsidRPr="005F3758" w:rsidRDefault="529FCA3C"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shd w:val="clear" w:color="auto" w:fill="E6E6E6"/>
                <w:lang w:eastAsia="nb-NO"/>
                <w14:ligatures w14:val="none"/>
              </w:rPr>
              <w:t xml:space="preserve">For de som </w:t>
            </w:r>
            <w:r w:rsidR="5002A613">
              <w:rPr>
                <w:rFonts w:ascii="Tahoma" w:eastAsia="Times New Roman" w:hAnsi="Tahoma" w:cs="Tahoma"/>
                <w:color w:val="282828"/>
                <w:kern w:val="0"/>
                <w:shd w:val="clear" w:color="auto" w:fill="E6E6E6"/>
                <w:lang w:eastAsia="nb-NO"/>
                <w14:ligatures w14:val="none"/>
              </w:rPr>
              <w:t>går inn i</w:t>
            </w:r>
            <w:r w:rsidR="4475DA14">
              <w:rPr>
                <w:rFonts w:ascii="Tahoma" w:eastAsia="Times New Roman" w:hAnsi="Tahoma" w:cs="Tahoma"/>
                <w:color w:val="282828"/>
                <w:kern w:val="0"/>
                <w:shd w:val="clear" w:color="auto" w:fill="E6E6E6"/>
                <w:lang w:eastAsia="nb-NO"/>
                <w14:ligatures w14:val="none"/>
              </w:rPr>
              <w:t xml:space="preserve"> Forberedende opplæring for voksne</w:t>
            </w:r>
            <w:r w:rsidR="48B6A72E">
              <w:rPr>
                <w:rFonts w:ascii="Tahoma" w:eastAsia="Times New Roman" w:hAnsi="Tahoma" w:cs="Tahoma"/>
                <w:color w:val="282828"/>
                <w:kern w:val="0"/>
                <w:shd w:val="clear" w:color="auto" w:fill="E6E6E6"/>
                <w:lang w:eastAsia="nb-NO"/>
                <w14:ligatures w14:val="none"/>
              </w:rPr>
              <w:t xml:space="preserve"> (FOV)</w:t>
            </w:r>
            <w:r w:rsidR="5002A613">
              <w:rPr>
                <w:rFonts w:ascii="Tahoma" w:eastAsia="Times New Roman" w:hAnsi="Tahoma" w:cs="Tahoma"/>
                <w:color w:val="282828"/>
                <w:kern w:val="0"/>
                <w:shd w:val="clear" w:color="auto" w:fill="E6E6E6"/>
                <w:lang w:eastAsia="nb-NO"/>
                <w14:ligatures w14:val="none"/>
              </w:rPr>
              <w:t xml:space="preserve">  </w:t>
            </w:r>
          </w:p>
        </w:tc>
        <w:tc>
          <w:tcPr>
            <w:tcW w:w="33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BCDD514" w14:textId="346EAA8D" w:rsidR="005F3758" w:rsidRPr="005F3758" w:rsidRDefault="001B661D"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shd w:val="clear" w:color="auto" w:fill="E6E6E6"/>
                <w:lang w:eastAsia="nb-NO"/>
                <w14:ligatures w14:val="none"/>
              </w:rPr>
              <w:t>Norskopplæring i videregående opplæring for voksne (VOV)</w:t>
            </w:r>
            <w:r w:rsidR="005F3758" w:rsidRPr="005F3758">
              <w:rPr>
                <w:rFonts w:ascii="Tahoma" w:eastAsia="Times New Roman" w:hAnsi="Tahoma" w:cs="Tahoma"/>
                <w:color w:val="282828"/>
                <w:kern w:val="0"/>
                <w:lang w:eastAsia="nb-NO"/>
                <w14:ligatures w14:val="none"/>
              </w:rPr>
              <w:t> </w:t>
            </w:r>
          </w:p>
        </w:tc>
      </w:tr>
      <w:tr w:rsidR="00EC1C75" w:rsidRPr="005F3758" w14:paraId="0B56D71E" w14:textId="77777777" w:rsidTr="7F85E3F1">
        <w:trPr>
          <w:trHeight w:val="36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A48B02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19A49BE"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c>
          <w:tcPr>
            <w:tcW w:w="33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70BD0D2" w14:textId="77777777" w:rsidR="005F3758" w:rsidRPr="005F3758" w:rsidRDefault="005F3758" w:rsidP="005F3758">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EC1C75" w:rsidRPr="005F3758" w14:paraId="77EA606F" w14:textId="77777777" w:rsidTr="7F85E3F1">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D8750AC" w14:textId="7E83E49B"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val="nn-NO" w:eastAsia="nb-NO"/>
                <w14:ligatures w14:val="none"/>
              </w:rPr>
              <w:t xml:space="preserve">Evt. </w:t>
            </w:r>
            <w:r w:rsidR="00F555C1" w:rsidRPr="005F3758">
              <w:rPr>
                <w:rFonts w:ascii="Tahoma" w:eastAsia="Times New Roman" w:hAnsi="Tahoma" w:cs="Tahoma"/>
                <w:color w:val="282828"/>
                <w:kern w:val="0"/>
                <w:lang w:val="nn-NO" w:eastAsia="nb-NO"/>
                <w14:ligatures w14:val="none"/>
              </w:rPr>
              <w:t>M</w:t>
            </w:r>
            <w:r w:rsidRPr="005F3758">
              <w:rPr>
                <w:rFonts w:ascii="Tahoma" w:eastAsia="Times New Roman" w:hAnsi="Tahoma" w:cs="Tahoma"/>
                <w:color w:val="282828"/>
                <w:kern w:val="0"/>
                <w:lang w:val="nn-NO" w:eastAsia="nb-NO"/>
                <w14:ligatures w14:val="none"/>
              </w:rPr>
              <w:t>erknad:</w:t>
            </w:r>
            <w:r w:rsidRPr="005F3758">
              <w:rPr>
                <w:rFonts w:ascii="Tahoma" w:eastAsia="Times New Roman" w:hAnsi="Tahoma" w:cs="Tahoma"/>
                <w:color w:val="282828"/>
                <w:kern w:val="0"/>
                <w:lang w:eastAsia="nb-NO"/>
                <w14:ligatures w14:val="none"/>
              </w:rPr>
              <w:t> </w:t>
            </w:r>
          </w:p>
        </w:tc>
        <w:tc>
          <w:tcPr>
            <w:tcW w:w="690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B2EA7D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EC1C75" w:rsidRPr="005F3758" w14:paraId="678DE099" w14:textId="77777777" w:rsidTr="7F85E3F1">
        <w:trPr>
          <w:trHeight w:val="345"/>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582877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val="nn-NO" w:eastAsia="nb-NO"/>
                <w14:ligatures w14:val="none"/>
              </w:rPr>
              <w:t>Frist:</w:t>
            </w:r>
            <w:r w:rsidRPr="005F3758">
              <w:rPr>
                <w:rFonts w:ascii="Tahoma" w:eastAsia="Times New Roman" w:hAnsi="Tahoma" w:cs="Tahoma"/>
                <w:color w:val="282828"/>
                <w:kern w:val="0"/>
                <w:lang w:eastAsia="nb-NO"/>
                <w14:ligatures w14:val="none"/>
              </w:rPr>
              <w:t> </w:t>
            </w:r>
          </w:p>
        </w:tc>
        <w:tc>
          <w:tcPr>
            <w:tcW w:w="690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2B93FE4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75CF705B"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lang w:eastAsia="nb-NO"/>
          <w14:ligatures w14:val="none"/>
        </w:rPr>
        <w:lastRenderedPageBreak/>
        <w:t> </w:t>
      </w:r>
    </w:p>
    <w:p w14:paraId="0BB0A8BF" w14:textId="49E55295" w:rsidR="005F3758" w:rsidRPr="00BC1DF9" w:rsidRDefault="005F3758" w:rsidP="005F3758">
      <w:pPr>
        <w:spacing w:after="0" w:line="240" w:lineRule="auto"/>
        <w:textAlignment w:val="baseline"/>
        <w:rPr>
          <w:rFonts w:ascii="Segoe UI" w:eastAsia="Times New Roman" w:hAnsi="Segoe UI" w:cs="Segoe UI"/>
          <w:color w:val="538135" w:themeColor="accent6" w:themeShade="BF"/>
          <w:kern w:val="0"/>
          <w:sz w:val="32"/>
          <w:szCs w:val="32"/>
          <w:lang w:eastAsia="nb-NO"/>
          <w14:ligatures w14:val="none"/>
        </w:rPr>
      </w:pPr>
      <w:r w:rsidRPr="00BC1DF9">
        <w:rPr>
          <w:rFonts w:ascii="Tahoma" w:eastAsia="Times New Roman" w:hAnsi="Tahoma" w:cs="Tahoma"/>
          <w:color w:val="538135" w:themeColor="accent6" w:themeShade="BF"/>
          <w:kern w:val="0"/>
          <w:sz w:val="32"/>
          <w:szCs w:val="32"/>
          <w:lang w:eastAsia="nb-NO"/>
          <w14:ligatures w14:val="none"/>
        </w:rPr>
        <w:t>I</w:t>
      </w:r>
      <w:r w:rsidR="00BC1DF9">
        <w:rPr>
          <w:rFonts w:ascii="Tahoma" w:eastAsia="Times New Roman" w:hAnsi="Tahoma" w:cs="Tahoma"/>
          <w:color w:val="538135" w:themeColor="accent6" w:themeShade="BF"/>
          <w:kern w:val="0"/>
          <w:sz w:val="32"/>
          <w:szCs w:val="32"/>
          <w:lang w:eastAsia="nb-NO"/>
          <w14:ligatures w14:val="none"/>
        </w:rPr>
        <w:t>nnhold i introduksjonsprogrammet</w:t>
      </w:r>
    </w:p>
    <w:p w14:paraId="25DDA598" w14:textId="0CAEBA7A" w:rsidR="005F3758" w:rsidRPr="00B81014" w:rsidRDefault="005F3758" w:rsidP="00B81014">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1F3864"/>
          <w:kern w:val="0"/>
          <w:sz w:val="18"/>
          <w:szCs w:val="18"/>
          <w:lang w:eastAsia="nb-NO"/>
          <w14:ligatures w14:val="none"/>
        </w:rPr>
        <w:t> </w:t>
      </w:r>
    </w:p>
    <w:p w14:paraId="43266DF1" w14:textId="5013B651" w:rsidR="005F3758" w:rsidRPr="005F3758" w:rsidRDefault="005F3758" w:rsidP="00FA53FA">
      <w:pPr>
        <w:spacing w:after="0" w:line="360" w:lineRule="auto"/>
        <w:jc w:val="both"/>
        <w:textAlignment w:val="baseline"/>
        <w:rPr>
          <w:rFonts w:ascii="Segoe UI" w:eastAsia="Times New Roman" w:hAnsi="Segoe UI" w:cs="Segoe UI"/>
          <w:kern w:val="0"/>
          <w:sz w:val="18"/>
          <w:szCs w:val="18"/>
          <w:lang w:eastAsia="nb-NO"/>
          <w14:ligatures w14:val="none"/>
        </w:rPr>
      </w:pPr>
    </w:p>
    <w:p w14:paraId="34549975" w14:textId="77777777" w:rsidR="005F3758" w:rsidRPr="005F3758" w:rsidRDefault="481DBBD9" w:rsidP="00FA53FA">
      <w:pPr>
        <w:spacing w:after="0" w:line="36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b/>
          <w:bCs/>
          <w:color w:val="282828"/>
          <w:kern w:val="0"/>
          <w:sz w:val="24"/>
          <w:szCs w:val="24"/>
          <w:lang w:eastAsia="nb-NO"/>
          <w14:ligatures w14:val="none"/>
        </w:rPr>
        <w:t>Plan for norskopplæring:</w:t>
      </w:r>
      <w:r w:rsidRPr="005F3758">
        <w:rPr>
          <w:rFonts w:ascii="Tahoma" w:eastAsia="Times New Roman" w:hAnsi="Tahoma" w:cs="Tahoma"/>
          <w:color w:val="282828"/>
          <w:kern w:val="0"/>
          <w:sz w:val="24"/>
          <w:szCs w:val="24"/>
          <w:lang w:eastAsia="nb-NO"/>
          <w14:ligatures w14:val="none"/>
        </w:rPr>
        <w:t> </w:t>
      </w:r>
    </w:p>
    <w:tbl>
      <w:tblPr>
        <w:tblW w:w="8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5"/>
        <w:gridCol w:w="2118"/>
        <w:gridCol w:w="1815"/>
      </w:tblGrid>
      <w:tr w:rsidR="005F3758" w:rsidRPr="005F3758" w14:paraId="1FFC37FD" w14:textId="77777777" w:rsidTr="79269610">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C8FEE5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 kurs/tiltak norskopplæring: </w:t>
            </w:r>
          </w:p>
        </w:tc>
        <w:tc>
          <w:tcPr>
            <w:tcW w:w="21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B7CC2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Tidspunkt for planlagt kurs/tiltak  </w:t>
            </w:r>
          </w:p>
        </w:tc>
        <w:tc>
          <w:tcPr>
            <w:tcW w:w="18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20161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Gjennomført  </w:t>
            </w:r>
          </w:p>
        </w:tc>
      </w:tr>
      <w:tr w:rsidR="005F3758" w:rsidRPr="005F3758" w14:paraId="2753DB08" w14:textId="77777777" w:rsidTr="79269610">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29FCB14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5E2934B3" w14:textId="72C37B76" w:rsidR="005F3758" w:rsidRPr="005F3758" w:rsidRDefault="00B81014"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lang w:eastAsia="nb-NO"/>
                <w14:ligatures w14:val="none"/>
              </w:rPr>
              <w:t xml:space="preserve"> </w:t>
            </w:r>
            <w:r w:rsidR="005F3758" w:rsidRPr="005F3758">
              <w:rPr>
                <w:rFonts w:ascii="Tahoma" w:eastAsia="Times New Roman" w:hAnsi="Tahoma" w:cs="Tahoma"/>
                <w:color w:val="282828"/>
                <w:kern w:val="0"/>
                <w:lang w:eastAsia="nb-NO"/>
                <w14:ligatures w14:val="none"/>
              </w:rPr>
              <w:t>xx.20xx-xx.20xx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6DD79D4D"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0B7DB2DB" w14:textId="77777777" w:rsidTr="79269610">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5706819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2FA68D3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3837D00"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3DA10705" w14:textId="77777777" w:rsidTr="79269610">
        <w:trPr>
          <w:trHeight w:val="300"/>
        </w:trPr>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7043327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5CF477F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9AC26EA"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bl>
    <w:p w14:paraId="36151841" w14:textId="77777777" w:rsidR="00641591" w:rsidRDefault="00641591" w:rsidP="005F3758">
      <w:pPr>
        <w:spacing w:after="0" w:line="240" w:lineRule="auto"/>
        <w:textAlignment w:val="baseline"/>
        <w:rPr>
          <w:rFonts w:ascii="Tahoma" w:eastAsia="Times New Roman" w:hAnsi="Tahoma" w:cs="Tahoma"/>
          <w:b/>
          <w:bCs/>
          <w:color w:val="282828"/>
          <w:kern w:val="0"/>
          <w:sz w:val="24"/>
          <w:szCs w:val="24"/>
          <w:lang w:eastAsia="nb-NO"/>
          <w14:ligatures w14:val="none"/>
        </w:rPr>
      </w:pPr>
    </w:p>
    <w:p w14:paraId="65972208" w14:textId="5F59EDBC" w:rsidR="005F3758" w:rsidRPr="005F3758" w:rsidRDefault="481DBBD9" w:rsidP="00FA53FA">
      <w:pPr>
        <w:spacing w:after="0" w:line="36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b/>
          <w:bCs/>
          <w:color w:val="282828"/>
          <w:kern w:val="0"/>
          <w:sz w:val="24"/>
          <w:szCs w:val="24"/>
          <w:lang w:eastAsia="nb-NO"/>
          <w14:ligatures w14:val="none"/>
        </w:rPr>
        <w:t>Plan for avsluttende prøver</w:t>
      </w:r>
      <w:r w:rsidR="64F98A83">
        <w:rPr>
          <w:rFonts w:ascii="Tahoma" w:eastAsia="Times New Roman" w:hAnsi="Tahoma" w:cs="Tahoma"/>
          <w:b/>
          <w:bCs/>
          <w:color w:val="282828"/>
          <w:kern w:val="0"/>
          <w:sz w:val="24"/>
          <w:szCs w:val="24"/>
          <w:lang w:eastAsia="nb-NO"/>
          <w14:ligatures w14:val="none"/>
        </w:rPr>
        <w:t xml:space="preserve"> i norsk</w:t>
      </w:r>
      <w:r w:rsidRPr="005F3758">
        <w:rPr>
          <w:rFonts w:ascii="Tahoma" w:eastAsia="Times New Roman" w:hAnsi="Tahoma" w:cs="Tahoma"/>
          <w:b/>
          <w:bCs/>
          <w:color w:val="282828"/>
          <w:kern w:val="0"/>
          <w:sz w:val="24"/>
          <w:szCs w:val="24"/>
          <w:lang w:eastAsia="nb-NO"/>
          <w14:ligatures w14:val="none"/>
        </w:rPr>
        <w:t>: </w:t>
      </w:r>
      <w:r w:rsidRPr="005F3758">
        <w:rPr>
          <w:rFonts w:ascii="Tahoma" w:eastAsia="Times New Roman" w:hAnsi="Tahoma" w:cs="Tahoma"/>
          <w:color w:val="282828"/>
          <w:kern w:val="0"/>
          <w:sz w:val="24"/>
          <w:szCs w:val="24"/>
          <w:lang w:eastAsia="nb-NO"/>
          <w14:ligatures w14:val="none"/>
        </w:rPr>
        <w:t> </w:t>
      </w:r>
    </w:p>
    <w:tbl>
      <w:tblPr>
        <w:tblW w:w="89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2303"/>
        <w:gridCol w:w="2501"/>
        <w:gridCol w:w="1815"/>
      </w:tblGrid>
      <w:tr w:rsidR="005F3758" w:rsidRPr="005F3758" w14:paraId="71F5F297" w14:textId="77777777" w:rsidTr="7926961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201773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Delprøve</w:t>
            </w:r>
            <w:r w:rsidRPr="005F3758">
              <w:rPr>
                <w:rFonts w:ascii="Tahoma" w:eastAsia="Times New Roman" w:hAnsi="Tahoma" w:cs="Tahoma"/>
                <w:color w:val="282828"/>
                <w:kern w:val="0"/>
                <w:lang w:eastAsia="nb-NO"/>
                <w14:ligatures w14:val="none"/>
              </w:rPr>
              <w:t> </w:t>
            </w:r>
          </w:p>
        </w:tc>
        <w:tc>
          <w:tcPr>
            <w:tcW w:w="23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D47E29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Nivå</w:t>
            </w:r>
            <w:r w:rsidRPr="005F3758">
              <w:rPr>
                <w:rFonts w:ascii="Tahoma" w:eastAsia="Times New Roman" w:hAnsi="Tahoma" w:cs="Tahoma"/>
                <w:color w:val="282828"/>
                <w:kern w:val="0"/>
                <w:lang w:eastAsia="nb-NO"/>
                <w14:ligatures w14:val="none"/>
              </w:rPr>
              <w:t> </w:t>
            </w:r>
          </w:p>
        </w:tc>
        <w:tc>
          <w:tcPr>
            <w:tcW w:w="25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9CD3BF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Tidspunkt for planlagt gjennomføring</w:t>
            </w: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18121A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Gjennomført</w:t>
            </w:r>
            <w:r w:rsidRPr="005F3758">
              <w:rPr>
                <w:rFonts w:ascii="Tahoma" w:eastAsia="Times New Roman" w:hAnsi="Tahoma" w:cs="Tahoma"/>
                <w:color w:val="282828"/>
                <w:kern w:val="0"/>
                <w:lang w:eastAsia="nb-NO"/>
                <w14:ligatures w14:val="none"/>
              </w:rPr>
              <w:t> </w:t>
            </w:r>
          </w:p>
        </w:tc>
      </w:tr>
      <w:tr w:rsidR="005F3758" w:rsidRPr="005F3758" w14:paraId="3F4043DE" w14:textId="77777777" w:rsidTr="7926961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036877A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Lytte</w:t>
            </w:r>
            <w:r w:rsidRPr="005F3758">
              <w:rPr>
                <w:rFonts w:ascii="Tahoma" w:eastAsia="Times New Roman" w:hAnsi="Tahoma" w:cs="Tahoma"/>
                <w:color w:val="282828"/>
                <w:kern w:val="0"/>
                <w:lang w:eastAsia="nb-NO"/>
                <w14:ligatures w14:val="none"/>
              </w:rPr>
              <w:t>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59C3119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A1/A2</w:t>
            </w:r>
            <w:r w:rsidRPr="005F3758">
              <w:rPr>
                <w:rFonts w:ascii="Tahoma" w:eastAsia="Times New Roman" w:hAnsi="Tahoma" w:cs="Tahoma"/>
                <w:color w:val="282828"/>
                <w:kern w:val="0"/>
                <w:sz w:val="20"/>
                <w:szCs w:val="20"/>
                <w:lang w:eastAsia="nb-NO"/>
                <w14:ligatures w14:val="none"/>
              </w:rPr>
              <w:t> </w:t>
            </w:r>
          </w:p>
          <w:p w14:paraId="2B87ACF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A2/B1</w:t>
            </w:r>
            <w:r w:rsidRPr="005F3758">
              <w:rPr>
                <w:rFonts w:ascii="Tahoma" w:eastAsia="Times New Roman" w:hAnsi="Tahoma" w:cs="Tahoma"/>
                <w:color w:val="282828"/>
                <w:kern w:val="0"/>
                <w:sz w:val="20"/>
                <w:szCs w:val="20"/>
                <w:lang w:eastAsia="nb-NO"/>
                <w14:ligatures w14:val="none"/>
              </w:rPr>
              <w:t> </w:t>
            </w:r>
          </w:p>
          <w:p w14:paraId="0F03866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B1/B2</w:t>
            </w:r>
            <w:r w:rsidRPr="005F3758">
              <w:rPr>
                <w:rFonts w:ascii="Tahoma" w:eastAsia="Times New Roman" w:hAnsi="Tahoma" w:cs="Tahoma"/>
                <w:color w:val="282828"/>
                <w:kern w:val="0"/>
                <w:sz w:val="20"/>
                <w:szCs w:val="20"/>
                <w:lang w:eastAsia="nb-NO"/>
                <w14:ligatures w14:val="none"/>
              </w:rPr>
              <w:t>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1546FA6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F00051F"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0"/>
                <w:szCs w:val="2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5F3758">
              <w:rPr>
                <w:rFonts w:ascii="Calibri" w:eastAsia="Times New Roman" w:hAnsi="Calibri" w:cs="Calibri"/>
                <w:color w:val="282828"/>
                <w:kern w:val="0"/>
                <w:lang w:eastAsia="nb-NO"/>
                <w14:ligatures w14:val="none"/>
              </w:rPr>
              <w:tab/>
            </w:r>
            <w:r w:rsidRPr="005F3758">
              <w:rPr>
                <w:rFonts w:ascii="Tahoma" w:eastAsia="Times New Roman" w:hAnsi="Tahoma" w:cs="Tahoma"/>
                <w:color w:val="282828"/>
                <w:kern w:val="0"/>
                <w:lang w:eastAsia="nb-NO"/>
                <w14:ligatures w14:val="none"/>
              </w:rPr>
              <w:t> </w:t>
            </w:r>
          </w:p>
          <w:p w14:paraId="1ED164B5"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70AFBD30" w14:textId="77777777" w:rsidTr="7926961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1F78846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Lese</w:t>
            </w:r>
            <w:r w:rsidRPr="005F3758">
              <w:rPr>
                <w:rFonts w:ascii="Tahoma" w:eastAsia="Times New Roman" w:hAnsi="Tahoma" w:cs="Tahoma"/>
                <w:color w:val="282828"/>
                <w:kern w:val="0"/>
                <w:lang w:eastAsia="nb-NO"/>
                <w14:ligatures w14:val="none"/>
              </w:rPr>
              <w:t>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6D7C145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A1/A2</w:t>
            </w:r>
            <w:r w:rsidRPr="005F3758">
              <w:rPr>
                <w:rFonts w:ascii="Tahoma" w:eastAsia="Times New Roman" w:hAnsi="Tahoma" w:cs="Tahoma"/>
                <w:color w:val="282828"/>
                <w:kern w:val="0"/>
                <w:sz w:val="20"/>
                <w:szCs w:val="20"/>
                <w:lang w:eastAsia="nb-NO"/>
                <w14:ligatures w14:val="none"/>
              </w:rPr>
              <w:t> </w:t>
            </w:r>
          </w:p>
          <w:p w14:paraId="4C25654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A2/B1</w:t>
            </w:r>
            <w:r w:rsidRPr="005F3758">
              <w:rPr>
                <w:rFonts w:ascii="Tahoma" w:eastAsia="Times New Roman" w:hAnsi="Tahoma" w:cs="Tahoma"/>
                <w:color w:val="282828"/>
                <w:kern w:val="0"/>
                <w:sz w:val="20"/>
                <w:szCs w:val="20"/>
                <w:lang w:eastAsia="nb-NO"/>
                <w14:ligatures w14:val="none"/>
              </w:rPr>
              <w:t> </w:t>
            </w:r>
          </w:p>
          <w:p w14:paraId="51AA876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B1/B2</w:t>
            </w:r>
            <w:r w:rsidRPr="005F3758">
              <w:rPr>
                <w:rFonts w:ascii="Tahoma" w:eastAsia="Times New Roman" w:hAnsi="Tahoma" w:cs="Tahoma"/>
                <w:color w:val="282828"/>
                <w:kern w:val="0"/>
                <w:sz w:val="20"/>
                <w:szCs w:val="20"/>
                <w:lang w:eastAsia="nb-NO"/>
                <w14:ligatures w14:val="none"/>
              </w:rPr>
              <w:t>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1618EF2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59C881C"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0"/>
                <w:szCs w:val="2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5F3758">
              <w:rPr>
                <w:rFonts w:ascii="Calibri" w:eastAsia="Times New Roman" w:hAnsi="Calibri" w:cs="Calibri"/>
                <w:color w:val="282828"/>
                <w:kern w:val="0"/>
                <w:lang w:eastAsia="nb-NO"/>
                <w14:ligatures w14:val="none"/>
              </w:rPr>
              <w:tab/>
            </w:r>
            <w:r w:rsidRPr="005F3758">
              <w:rPr>
                <w:rFonts w:ascii="Tahoma" w:eastAsia="Times New Roman" w:hAnsi="Tahoma" w:cs="Tahoma"/>
                <w:color w:val="282828"/>
                <w:kern w:val="0"/>
                <w:lang w:eastAsia="nb-NO"/>
                <w14:ligatures w14:val="none"/>
              </w:rPr>
              <w:t> </w:t>
            </w:r>
          </w:p>
          <w:p w14:paraId="711E7030"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3FC21389" w14:textId="77777777" w:rsidTr="7926961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20F9BC3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8A14B7">
              <w:rPr>
                <w:rFonts w:ascii="Tahoma" w:eastAsia="Times New Roman" w:hAnsi="Tahoma" w:cs="Tahoma"/>
                <w:color w:val="282828"/>
                <w:kern w:val="0"/>
                <w:lang w:eastAsia="nb-NO"/>
                <w14:ligatures w14:val="none"/>
              </w:rPr>
              <w:t>Skrive</w:t>
            </w:r>
            <w:r w:rsidRPr="005F3758">
              <w:rPr>
                <w:rFonts w:ascii="Tahoma" w:eastAsia="Times New Roman" w:hAnsi="Tahoma" w:cs="Tahoma"/>
                <w:color w:val="282828"/>
                <w:kern w:val="0"/>
                <w:lang w:eastAsia="nb-NO"/>
                <w14:ligatures w14:val="none"/>
              </w:rPr>
              <w:t>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27B68BD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8A14B7">
              <w:rPr>
                <w:rFonts w:ascii="Tahoma" w:eastAsia="Times New Roman" w:hAnsi="Tahoma" w:cs="Tahoma"/>
                <w:color w:val="282828"/>
                <w:kern w:val="0"/>
                <w:sz w:val="20"/>
                <w:szCs w:val="20"/>
                <w:lang w:eastAsia="nb-NO"/>
                <w14:ligatures w14:val="none"/>
              </w:rPr>
              <w:t>A1/A2</w:t>
            </w:r>
            <w:r w:rsidRPr="005F3758">
              <w:rPr>
                <w:rFonts w:ascii="Tahoma" w:eastAsia="Times New Roman" w:hAnsi="Tahoma" w:cs="Tahoma"/>
                <w:color w:val="282828"/>
                <w:kern w:val="0"/>
                <w:sz w:val="20"/>
                <w:szCs w:val="20"/>
                <w:lang w:eastAsia="nb-NO"/>
                <w14:ligatures w14:val="none"/>
              </w:rPr>
              <w:t> </w:t>
            </w:r>
          </w:p>
          <w:p w14:paraId="211F3BE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3A79CD">
              <w:rPr>
                <w:rFonts w:ascii="Tahoma" w:eastAsia="Times New Roman" w:hAnsi="Tahoma" w:cs="Tahoma"/>
                <w:color w:val="282828"/>
                <w:kern w:val="0"/>
                <w:sz w:val="20"/>
                <w:szCs w:val="20"/>
                <w:lang w:eastAsia="nb-NO"/>
                <w14:ligatures w14:val="none"/>
              </w:rPr>
              <w:t>A2/B1</w:t>
            </w:r>
            <w:r w:rsidRPr="005F3758">
              <w:rPr>
                <w:rFonts w:ascii="Tahoma" w:eastAsia="Times New Roman" w:hAnsi="Tahoma" w:cs="Tahoma"/>
                <w:color w:val="282828"/>
                <w:kern w:val="0"/>
                <w:sz w:val="20"/>
                <w:szCs w:val="20"/>
                <w:lang w:eastAsia="nb-NO"/>
                <w14:ligatures w14:val="none"/>
              </w:rPr>
              <w:t> </w:t>
            </w:r>
          </w:p>
          <w:p w14:paraId="4649D85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3A79CD">
              <w:rPr>
                <w:rFonts w:ascii="Tahoma" w:eastAsia="Times New Roman" w:hAnsi="Tahoma" w:cs="Tahoma"/>
                <w:color w:val="282828"/>
                <w:kern w:val="0"/>
                <w:sz w:val="20"/>
                <w:szCs w:val="20"/>
                <w:lang w:eastAsia="nb-NO"/>
                <w14:ligatures w14:val="none"/>
              </w:rPr>
              <w:t>B1/B2</w:t>
            </w:r>
            <w:r w:rsidRPr="005F3758">
              <w:rPr>
                <w:rFonts w:ascii="Tahoma" w:eastAsia="Times New Roman" w:hAnsi="Tahoma" w:cs="Tahoma"/>
                <w:color w:val="282828"/>
                <w:kern w:val="0"/>
                <w:sz w:val="20"/>
                <w:szCs w:val="20"/>
                <w:lang w:eastAsia="nb-NO"/>
                <w14:ligatures w14:val="none"/>
              </w:rPr>
              <w:t>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19FE8AF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5268A30" w14:textId="4A78439C"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0"/>
                <w:szCs w:val="20"/>
                <w:lang w:eastAsia="nb-NO"/>
                <w14:ligatures w14:val="none"/>
              </w:rPr>
              <w:t>Ja</w:t>
            </w:r>
            <w:r w:rsidR="6CFD8115" w:rsidRPr="005F3758">
              <w:rPr>
                <w:rFonts w:ascii="Tahoma" w:eastAsia="Times New Roman" w:hAnsi="Tahoma" w:cs="Tahoma"/>
                <w:color w:val="282828"/>
                <w:kern w:val="0"/>
                <w:sz w:val="20"/>
                <w:szCs w:val="20"/>
                <w:lang w:eastAsia="nb-NO"/>
                <w14:ligatures w14:val="none"/>
              </w:rPr>
              <w:t xml:space="preserve">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5F3758">
              <w:rPr>
                <w:rFonts w:ascii="Calibri" w:eastAsia="Times New Roman" w:hAnsi="Calibri" w:cs="Calibri"/>
                <w:color w:val="282828"/>
                <w:kern w:val="0"/>
                <w:lang w:eastAsia="nb-NO"/>
                <w14:ligatures w14:val="none"/>
              </w:rPr>
              <w:tab/>
            </w:r>
            <w:r w:rsidRPr="005F3758">
              <w:rPr>
                <w:rFonts w:ascii="Tahoma" w:eastAsia="Times New Roman" w:hAnsi="Tahoma" w:cs="Tahoma"/>
                <w:color w:val="282828"/>
                <w:kern w:val="0"/>
                <w:lang w:eastAsia="nb-NO"/>
                <w14:ligatures w14:val="none"/>
              </w:rPr>
              <w:t> </w:t>
            </w:r>
          </w:p>
          <w:p w14:paraId="42902675" w14:textId="77777777" w:rsidR="005F3758" w:rsidRPr="005F3758" w:rsidRDefault="005F375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0B546840" w14:textId="77777777" w:rsidTr="7926961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1374481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3A79CD">
              <w:rPr>
                <w:rFonts w:ascii="Tahoma" w:eastAsia="Times New Roman" w:hAnsi="Tahoma" w:cs="Tahoma"/>
                <w:color w:val="282828"/>
                <w:kern w:val="0"/>
                <w:lang w:eastAsia="nb-NO"/>
                <w14:ligatures w14:val="none"/>
              </w:rPr>
              <w:t>Muntlig</w:t>
            </w:r>
            <w:r w:rsidRPr="005F3758">
              <w:rPr>
                <w:rFonts w:ascii="Tahoma" w:eastAsia="Times New Roman" w:hAnsi="Tahoma" w:cs="Tahoma"/>
                <w:color w:val="282828"/>
                <w:kern w:val="0"/>
                <w:lang w:eastAsia="nb-NO"/>
                <w14:ligatures w14:val="none"/>
              </w:rPr>
              <w:t> </w:t>
            </w:r>
          </w:p>
        </w:tc>
        <w:tc>
          <w:tcPr>
            <w:tcW w:w="2303" w:type="dxa"/>
            <w:tcBorders>
              <w:top w:val="single" w:sz="6" w:space="0" w:color="auto"/>
              <w:left w:val="single" w:sz="6" w:space="0" w:color="auto"/>
              <w:bottom w:val="single" w:sz="6" w:space="0" w:color="auto"/>
              <w:right w:val="single" w:sz="6" w:space="0" w:color="auto"/>
            </w:tcBorders>
            <w:shd w:val="clear" w:color="auto" w:fill="auto"/>
            <w:hideMark/>
          </w:tcPr>
          <w:p w14:paraId="6EFE524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3A79CD">
              <w:rPr>
                <w:rFonts w:ascii="Tahoma" w:eastAsia="Times New Roman" w:hAnsi="Tahoma" w:cs="Tahoma"/>
                <w:color w:val="282828"/>
                <w:kern w:val="0"/>
                <w:sz w:val="20"/>
                <w:szCs w:val="20"/>
                <w:lang w:eastAsia="nb-NO"/>
                <w14:ligatures w14:val="none"/>
              </w:rPr>
              <w:t>A1/A2</w:t>
            </w:r>
            <w:r w:rsidRPr="005F3758">
              <w:rPr>
                <w:rFonts w:ascii="Tahoma" w:eastAsia="Times New Roman" w:hAnsi="Tahoma" w:cs="Tahoma"/>
                <w:color w:val="282828"/>
                <w:kern w:val="0"/>
                <w:sz w:val="20"/>
                <w:szCs w:val="20"/>
                <w:lang w:eastAsia="nb-NO"/>
                <w14:ligatures w14:val="none"/>
              </w:rPr>
              <w:t> </w:t>
            </w:r>
          </w:p>
          <w:p w14:paraId="2DA64E6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3A79CD">
              <w:rPr>
                <w:rFonts w:ascii="Tahoma" w:eastAsia="Times New Roman" w:hAnsi="Tahoma" w:cs="Tahoma"/>
                <w:color w:val="282828"/>
                <w:kern w:val="0"/>
                <w:sz w:val="20"/>
                <w:szCs w:val="20"/>
                <w:lang w:eastAsia="nb-NO"/>
                <w14:ligatures w14:val="none"/>
              </w:rPr>
              <w:t>A2/B1</w:t>
            </w:r>
            <w:r w:rsidRPr="005F3758">
              <w:rPr>
                <w:rFonts w:ascii="Tahoma" w:eastAsia="Times New Roman" w:hAnsi="Tahoma" w:cs="Tahoma"/>
                <w:color w:val="282828"/>
                <w:kern w:val="0"/>
                <w:sz w:val="20"/>
                <w:szCs w:val="20"/>
                <w:lang w:eastAsia="nb-NO"/>
                <w14:ligatures w14:val="none"/>
              </w:rPr>
              <w:t> </w:t>
            </w:r>
          </w:p>
          <w:p w14:paraId="601B51B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hint="eastAsia"/>
                <w:color w:val="282828"/>
                <w:kern w:val="0"/>
                <w:sz w:val="20"/>
                <w:szCs w:val="20"/>
                <w:lang w:eastAsia="nb-NO"/>
                <w14:ligatures w14:val="none"/>
              </w:rPr>
              <w:t>☐</w:t>
            </w:r>
            <w:r w:rsidRPr="005F3758">
              <w:rPr>
                <w:rFonts w:ascii="Tahoma" w:eastAsia="Times New Roman" w:hAnsi="Tahoma" w:cs="Tahoma"/>
                <w:color w:val="282828"/>
                <w:kern w:val="0"/>
                <w:shd w:val="clear" w:color="auto" w:fill="E6E6E6"/>
                <w:lang w:eastAsia="nb-NO"/>
                <w14:ligatures w14:val="none"/>
              </w:rPr>
              <w:t xml:space="preserve">​ </w:t>
            </w:r>
            <w:r w:rsidRPr="003A79CD">
              <w:rPr>
                <w:rFonts w:ascii="Tahoma" w:eastAsia="Times New Roman" w:hAnsi="Tahoma" w:cs="Tahoma"/>
                <w:color w:val="282828"/>
                <w:kern w:val="0"/>
                <w:sz w:val="20"/>
                <w:szCs w:val="20"/>
                <w:lang w:eastAsia="nb-NO"/>
                <w14:ligatures w14:val="none"/>
              </w:rPr>
              <w:t>B1/B2</w:t>
            </w:r>
            <w:r w:rsidRPr="005F3758">
              <w:rPr>
                <w:rFonts w:ascii="Tahoma" w:eastAsia="Times New Roman" w:hAnsi="Tahoma" w:cs="Tahoma"/>
                <w:color w:val="282828"/>
                <w:kern w:val="0"/>
                <w:sz w:val="20"/>
                <w:szCs w:val="20"/>
                <w:lang w:eastAsia="nb-NO"/>
                <w14:ligatures w14:val="none"/>
              </w:rPr>
              <w:t> </w:t>
            </w:r>
          </w:p>
        </w:tc>
        <w:tc>
          <w:tcPr>
            <w:tcW w:w="2501" w:type="dxa"/>
            <w:tcBorders>
              <w:top w:val="single" w:sz="6" w:space="0" w:color="auto"/>
              <w:left w:val="single" w:sz="6" w:space="0" w:color="auto"/>
              <w:bottom w:val="single" w:sz="6" w:space="0" w:color="auto"/>
              <w:right w:val="single" w:sz="6" w:space="0" w:color="auto"/>
            </w:tcBorders>
            <w:shd w:val="clear" w:color="auto" w:fill="auto"/>
            <w:hideMark/>
          </w:tcPr>
          <w:p w14:paraId="131B849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21BA9942" w14:textId="7C68F42E" w:rsidR="005F3758" w:rsidRPr="005F3758" w:rsidRDefault="673876D8" w:rsidP="79269610">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0"/>
                <w:szCs w:val="20"/>
                <w:lang w:eastAsia="nb-NO"/>
                <w14:ligatures w14:val="none"/>
              </w:rPr>
              <w:t xml:space="preserve">Ja </w:t>
            </w:r>
            <w:r w:rsidR="005F3758" w:rsidRPr="005F3758">
              <w:rPr>
                <w:rFonts w:ascii="Tahoma" w:eastAsia="Times New Roman" w:hAnsi="Tahoma" w:cs="Tahoma"/>
                <w:color w:val="282828"/>
                <w:kern w:val="0"/>
                <w:shd w:val="clear" w:color="auto" w:fill="E6E6E6"/>
                <w:lang w:eastAsia="nb-NO"/>
                <w14:ligatures w14:val="none"/>
              </w:rPr>
              <w:t>​</w:t>
            </w:r>
            <w:r w:rsidR="005F3758" w:rsidRPr="005F3758">
              <w:rPr>
                <w:rFonts w:ascii="MS Gothic" w:eastAsia="MS Gothic" w:hAnsi="MS Gothic" w:cs="Times New Roman"/>
                <w:color w:val="282828"/>
                <w:kern w:val="0"/>
                <w:sz w:val="20"/>
                <w:szCs w:val="20"/>
                <w:lang w:eastAsia="nb-NO"/>
                <w14:ligatures w14:val="none"/>
              </w:rPr>
              <w:t>☐</w:t>
            </w:r>
            <w:r w:rsidR="005F3758" w:rsidRPr="005F3758">
              <w:rPr>
                <w:rFonts w:ascii="Tahoma" w:eastAsia="Times New Roman" w:hAnsi="Tahoma" w:cs="Tahoma"/>
                <w:color w:val="282828"/>
                <w:kern w:val="0"/>
                <w:shd w:val="clear" w:color="auto" w:fill="E6E6E6"/>
                <w:lang w:eastAsia="nb-NO"/>
                <w14:ligatures w14:val="none"/>
              </w:rPr>
              <w:t xml:space="preserve">​ </w:t>
            </w:r>
          </w:p>
        </w:tc>
      </w:tr>
    </w:tbl>
    <w:p w14:paraId="78453293" w14:textId="77777777" w:rsidR="000B5BA3" w:rsidRDefault="000B5BA3" w:rsidP="005F3758">
      <w:pPr>
        <w:spacing w:after="0" w:line="240" w:lineRule="auto"/>
        <w:textAlignment w:val="baseline"/>
        <w:rPr>
          <w:rFonts w:ascii="Tahoma" w:eastAsia="Times New Roman" w:hAnsi="Tahoma" w:cs="Tahoma"/>
          <w:b/>
          <w:bCs/>
          <w:color w:val="282828"/>
          <w:kern w:val="0"/>
          <w:sz w:val="24"/>
          <w:szCs w:val="24"/>
          <w:lang w:eastAsia="nb-NO"/>
          <w14:ligatures w14:val="none"/>
        </w:rPr>
      </w:pPr>
    </w:p>
    <w:p w14:paraId="3BE225C7" w14:textId="77777777" w:rsidR="00B703D7" w:rsidRDefault="00B703D7" w:rsidP="005F3758">
      <w:pPr>
        <w:spacing w:after="0" w:line="240" w:lineRule="auto"/>
        <w:textAlignment w:val="baseline"/>
        <w:rPr>
          <w:rFonts w:ascii="Tahoma" w:eastAsia="Times New Roman" w:hAnsi="Tahoma" w:cs="Tahoma"/>
          <w:b/>
          <w:bCs/>
          <w:strike/>
          <w:color w:val="D13438"/>
          <w:kern w:val="0"/>
          <w:sz w:val="28"/>
          <w:szCs w:val="28"/>
          <w:lang w:eastAsia="nb-NO"/>
          <w14:ligatures w14:val="none"/>
        </w:rPr>
      </w:pPr>
    </w:p>
    <w:p w14:paraId="7B65C6F7" w14:textId="711B82EF" w:rsidR="005F3758" w:rsidRPr="00E500A9" w:rsidRDefault="23CE43C0" w:rsidP="00E500A9">
      <w:pPr>
        <w:spacing w:after="0" w:line="360" w:lineRule="auto"/>
        <w:textAlignment w:val="baseline"/>
        <w:rPr>
          <w:rFonts w:ascii="Segoe UI" w:eastAsia="Times New Roman" w:hAnsi="Segoe UI" w:cs="Segoe UI"/>
          <w:kern w:val="0"/>
          <w:sz w:val="24"/>
          <w:szCs w:val="24"/>
          <w:lang w:eastAsia="nb-NO"/>
          <w14:ligatures w14:val="none"/>
        </w:rPr>
      </w:pPr>
      <w:r w:rsidRPr="00E500A9">
        <w:rPr>
          <w:rFonts w:ascii="Tahoma" w:eastAsia="Times New Roman" w:hAnsi="Tahoma" w:cs="Tahoma"/>
          <w:b/>
          <w:bCs/>
          <w:kern w:val="0"/>
          <w:sz w:val="24"/>
          <w:szCs w:val="24"/>
          <w:lang w:eastAsia="nb-NO"/>
          <w14:ligatures w14:val="none"/>
        </w:rPr>
        <w:t>F</w:t>
      </w:r>
      <w:r w:rsidR="005F3758" w:rsidRPr="00E500A9">
        <w:rPr>
          <w:rFonts w:ascii="Tahoma" w:eastAsia="Times New Roman" w:hAnsi="Tahoma" w:cs="Tahoma"/>
          <w:b/>
          <w:bCs/>
          <w:color w:val="282828"/>
          <w:kern w:val="0"/>
          <w:sz w:val="24"/>
          <w:szCs w:val="24"/>
          <w:lang w:eastAsia="nb-NO"/>
          <w14:ligatures w14:val="none"/>
        </w:rPr>
        <w:t xml:space="preserve">oreldreveiledning </w:t>
      </w:r>
    </w:p>
    <w:tbl>
      <w:tblPr>
        <w:tblW w:w="9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6"/>
        <w:gridCol w:w="1978"/>
        <w:gridCol w:w="1845"/>
      </w:tblGrid>
      <w:tr w:rsidR="005F3758" w:rsidRPr="005F3758" w14:paraId="4CF2E30F" w14:textId="77777777" w:rsidTr="7EB336E1">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A8EECC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Tema i veiledningen </w:t>
            </w:r>
          </w:p>
        </w:tc>
        <w:tc>
          <w:tcPr>
            <w:tcW w:w="1978"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1DD89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Foreldreveiledning gis av: </w:t>
            </w:r>
          </w:p>
        </w:tc>
        <w:tc>
          <w:tcPr>
            <w:tcW w:w="18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C0A29D0" w14:textId="77777777" w:rsidR="005F3758" w:rsidRPr="005F3758" w:rsidRDefault="481DBBD9"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Gjennomført  </w:t>
            </w:r>
          </w:p>
        </w:tc>
      </w:tr>
      <w:tr w:rsidR="005F3758" w:rsidRPr="005F3758" w14:paraId="403EFD87" w14:textId="77777777" w:rsidTr="7EB336E1">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1CFD8FC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Barnets behov og tilpasning av omsorg til barnets behov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4681197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1BA93BD"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4D45217B" w14:textId="77777777" w:rsidTr="7EB336E1">
        <w:trPr>
          <w:trHeight w:val="81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4B910D2B" w14:textId="77777777" w:rsidR="005F3758" w:rsidRPr="005F3758" w:rsidRDefault="005F3758" w:rsidP="005F3758">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Positiv utvikling av det følelsesmessige forholdet mellom omsorgsgiver og barnet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16B2FE6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BD61F03"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504EB6C6" w14:textId="77777777" w:rsidTr="7EB336E1">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7022482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Et godt og stimulerende samspill mellom omsorgsgiveren og barnet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6E3692D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AB8B55"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49220CC1" w14:textId="77777777" w:rsidTr="7EB336E1">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76C699E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Regulering og grensesetting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3C0A1F4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B5FFA21"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0226B4C7" w14:textId="77777777" w:rsidTr="7EB336E1">
        <w:trPr>
          <w:trHeight w:val="300"/>
        </w:trPr>
        <w:tc>
          <w:tcPr>
            <w:tcW w:w="5206" w:type="dxa"/>
            <w:tcBorders>
              <w:top w:val="single" w:sz="6" w:space="0" w:color="auto"/>
              <w:left w:val="single" w:sz="6" w:space="0" w:color="auto"/>
              <w:bottom w:val="single" w:sz="6" w:space="0" w:color="auto"/>
              <w:right w:val="single" w:sz="6" w:space="0" w:color="auto"/>
            </w:tcBorders>
            <w:shd w:val="clear" w:color="auto" w:fill="auto"/>
            <w:hideMark/>
          </w:tcPr>
          <w:p w14:paraId="3A501EE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Negativ sosial kontroll og ulike former for vold i nære relasjoner </w:t>
            </w:r>
          </w:p>
        </w:tc>
        <w:tc>
          <w:tcPr>
            <w:tcW w:w="1978" w:type="dxa"/>
            <w:tcBorders>
              <w:top w:val="single" w:sz="6" w:space="0" w:color="auto"/>
              <w:left w:val="single" w:sz="6" w:space="0" w:color="auto"/>
              <w:bottom w:val="single" w:sz="6" w:space="0" w:color="auto"/>
              <w:right w:val="single" w:sz="6" w:space="0" w:color="auto"/>
            </w:tcBorders>
            <w:shd w:val="clear" w:color="auto" w:fill="auto"/>
            <w:hideMark/>
          </w:tcPr>
          <w:p w14:paraId="2EBD849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79563F0"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bl>
    <w:p w14:paraId="56B3927C" w14:textId="0C5FCAFF" w:rsidR="005F3758" w:rsidRPr="005F3758" w:rsidRDefault="005F3758" w:rsidP="005F3758">
      <w:pPr>
        <w:spacing w:after="0" w:line="240" w:lineRule="auto"/>
        <w:jc w:val="both"/>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sz w:val="20"/>
          <w:szCs w:val="20"/>
          <w:lang w:eastAsia="nb-NO"/>
          <w14:ligatures w14:val="none"/>
        </w:rPr>
        <w:t> </w:t>
      </w:r>
    </w:p>
    <w:p w14:paraId="728678D3" w14:textId="77777777" w:rsidR="000514DB" w:rsidRDefault="000514DB" w:rsidP="00BA401E">
      <w:pPr>
        <w:spacing w:after="0" w:line="360" w:lineRule="auto"/>
        <w:textAlignment w:val="baseline"/>
        <w:rPr>
          <w:rFonts w:ascii="Tahoma" w:eastAsia="Times New Roman" w:hAnsi="Tahoma" w:cs="Tahoma"/>
          <w:b/>
          <w:bCs/>
          <w:color w:val="282828"/>
          <w:kern w:val="0"/>
          <w:sz w:val="24"/>
          <w:szCs w:val="24"/>
          <w:lang w:eastAsia="nb-NO"/>
          <w14:ligatures w14:val="none"/>
        </w:rPr>
      </w:pPr>
    </w:p>
    <w:p w14:paraId="4FEFD02D" w14:textId="77777777" w:rsidR="000514DB" w:rsidRDefault="000514DB" w:rsidP="00BA401E">
      <w:pPr>
        <w:spacing w:after="0" w:line="360" w:lineRule="auto"/>
        <w:textAlignment w:val="baseline"/>
        <w:rPr>
          <w:rFonts w:ascii="Tahoma" w:eastAsia="Times New Roman" w:hAnsi="Tahoma" w:cs="Tahoma"/>
          <w:b/>
          <w:bCs/>
          <w:color w:val="282828"/>
          <w:kern w:val="0"/>
          <w:sz w:val="24"/>
          <w:szCs w:val="24"/>
          <w:lang w:eastAsia="nb-NO"/>
          <w14:ligatures w14:val="none"/>
        </w:rPr>
      </w:pPr>
    </w:p>
    <w:p w14:paraId="5982AC46" w14:textId="77777777" w:rsidR="000514DB" w:rsidRDefault="000514DB" w:rsidP="00BA401E">
      <w:pPr>
        <w:spacing w:after="0" w:line="360" w:lineRule="auto"/>
        <w:textAlignment w:val="baseline"/>
        <w:rPr>
          <w:rFonts w:ascii="Tahoma" w:eastAsia="Times New Roman" w:hAnsi="Tahoma" w:cs="Tahoma"/>
          <w:b/>
          <w:bCs/>
          <w:color w:val="282828"/>
          <w:kern w:val="0"/>
          <w:sz w:val="24"/>
          <w:szCs w:val="24"/>
          <w:lang w:eastAsia="nb-NO"/>
          <w14:ligatures w14:val="none"/>
        </w:rPr>
      </w:pPr>
    </w:p>
    <w:p w14:paraId="7DCEB2B6" w14:textId="77777777" w:rsidR="000514DB" w:rsidRDefault="000514DB" w:rsidP="00BA401E">
      <w:pPr>
        <w:spacing w:after="0" w:line="360" w:lineRule="auto"/>
        <w:textAlignment w:val="baseline"/>
        <w:rPr>
          <w:rFonts w:ascii="Tahoma" w:eastAsia="Times New Roman" w:hAnsi="Tahoma" w:cs="Tahoma"/>
          <w:b/>
          <w:bCs/>
          <w:color w:val="282828"/>
          <w:kern w:val="0"/>
          <w:sz w:val="24"/>
          <w:szCs w:val="24"/>
          <w:lang w:eastAsia="nb-NO"/>
          <w14:ligatures w14:val="none"/>
        </w:rPr>
      </w:pPr>
    </w:p>
    <w:p w14:paraId="42077B5C" w14:textId="0517D18D" w:rsidR="005F3758" w:rsidRPr="00BA401E" w:rsidRDefault="005F3758" w:rsidP="00BA401E">
      <w:pPr>
        <w:spacing w:after="0" w:line="360" w:lineRule="auto"/>
        <w:textAlignment w:val="baseline"/>
        <w:rPr>
          <w:rFonts w:ascii="Segoe UI" w:eastAsia="Times New Roman" w:hAnsi="Segoe UI" w:cs="Segoe UI"/>
          <w:kern w:val="0"/>
          <w:sz w:val="24"/>
          <w:szCs w:val="24"/>
          <w:lang w:eastAsia="nb-NO"/>
          <w14:ligatures w14:val="none"/>
        </w:rPr>
      </w:pPr>
      <w:r w:rsidRPr="00BA401E">
        <w:rPr>
          <w:rFonts w:ascii="Tahoma" w:eastAsia="Times New Roman" w:hAnsi="Tahoma" w:cs="Tahoma"/>
          <w:b/>
          <w:bCs/>
          <w:color w:val="282828"/>
          <w:kern w:val="0"/>
          <w:sz w:val="24"/>
          <w:szCs w:val="24"/>
          <w:lang w:eastAsia="nb-NO"/>
          <w14:ligatures w14:val="none"/>
        </w:rPr>
        <w:lastRenderedPageBreak/>
        <w:t>Arbeids- eller utdanningsrettet innhold</w:t>
      </w:r>
      <w:r w:rsidRPr="00BA401E">
        <w:rPr>
          <w:rFonts w:ascii="Tahoma" w:eastAsia="Times New Roman" w:hAnsi="Tahoma" w:cs="Tahoma"/>
          <w:color w:val="282828"/>
          <w:kern w:val="0"/>
          <w:sz w:val="24"/>
          <w:szCs w:val="24"/>
          <w:lang w:eastAsia="nb-NO"/>
          <w14:ligatures w14:val="none"/>
        </w:rPr>
        <w:t> </w:t>
      </w:r>
    </w:p>
    <w:tbl>
      <w:tblPr>
        <w:tblW w:w="90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1111"/>
        <w:gridCol w:w="1993"/>
        <w:gridCol w:w="1860"/>
      </w:tblGrid>
      <w:tr w:rsidR="005F3758" w:rsidRPr="005F3758" w14:paraId="1D863312"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41449DF" w14:textId="77777777" w:rsidR="005F3758" w:rsidRPr="005F3758" w:rsidRDefault="005F3758" w:rsidP="00BA401E">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Konkrete tiltak </w:t>
            </w:r>
          </w:p>
        </w:tc>
        <w:tc>
          <w:tcPr>
            <w:tcW w:w="111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962B480" w14:textId="06DB0898" w:rsidR="005F3758" w:rsidRPr="005F3758" w:rsidRDefault="481DBBD9" w:rsidP="00BA401E">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Antall timer </w:t>
            </w:r>
            <w:r w:rsidR="00360F24">
              <w:rPr>
                <w:rFonts w:ascii="Tahoma" w:eastAsia="Times New Roman" w:hAnsi="Tahoma" w:cs="Tahoma"/>
                <w:color w:val="282828"/>
                <w:kern w:val="0"/>
                <w:lang w:eastAsia="nb-NO"/>
                <w14:ligatures w14:val="none"/>
              </w:rPr>
              <w:t>per uke</w:t>
            </w:r>
          </w:p>
        </w:tc>
        <w:tc>
          <w:tcPr>
            <w:tcW w:w="19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AB346BA" w14:textId="77777777" w:rsidR="005F3758" w:rsidRPr="005F3758" w:rsidRDefault="005F3758" w:rsidP="00BA401E">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Ansvarlig enhet/virksomhet: </w:t>
            </w:r>
          </w:p>
        </w:tc>
        <w:tc>
          <w:tcPr>
            <w:tcW w:w="18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AAD1833" w14:textId="77777777" w:rsidR="005F3758" w:rsidRPr="005F3758" w:rsidRDefault="481DBBD9" w:rsidP="00BA401E">
            <w:pPr>
              <w:spacing w:after="0" w:line="36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Gjennomført  </w:t>
            </w:r>
          </w:p>
        </w:tc>
      </w:tr>
      <w:tr w:rsidR="005F3758" w:rsidRPr="005F3758" w14:paraId="195FB0A2"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20B8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06F7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1F28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17F34"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7C73290E"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7EC8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8C67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18BA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78520"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70B18614"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AEEE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CE93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BCB2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C9D69"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5B9415E8"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1ADE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9E59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8B34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3AA0D"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1C52E28A" w14:textId="77777777" w:rsidTr="7EB336E1">
        <w:trPr>
          <w:trHeight w:val="300"/>
        </w:trPr>
        <w:tc>
          <w:tcPr>
            <w:tcW w:w="4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93CC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E3DF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B2C9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AF911" w14:textId="77777777" w:rsidR="005F3758" w:rsidRPr="005F3758" w:rsidRDefault="005F3758" w:rsidP="0B5EF117">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Ja </w:t>
            </w:r>
            <w:r w:rsidRPr="005F3758">
              <w:rPr>
                <w:rFonts w:ascii="Tahoma" w:eastAsia="Times New Roman" w:hAnsi="Tahoma" w:cs="Tahoma"/>
                <w:color w:val="282828"/>
                <w:kern w:val="0"/>
                <w:shd w:val="clear" w:color="auto" w:fill="E6E6E6"/>
                <w:lang w:eastAsia="nb-NO"/>
                <w14:ligatures w14:val="none"/>
              </w:rPr>
              <w:t>​</w:t>
            </w:r>
            <w:r w:rsidRPr="005F3758">
              <w:rPr>
                <w:rFonts w:ascii="MS Gothic" w:eastAsia="MS Gothic" w:hAnsi="MS Gothic" w:cs="Times New Roman"/>
                <w:color w:val="282828"/>
                <w:kern w:val="0"/>
                <w:lang w:eastAsia="nb-NO"/>
                <w14:ligatures w14:val="none"/>
              </w:rPr>
              <w:t>☐</w:t>
            </w:r>
            <w:r w:rsidRPr="005F3758">
              <w:rPr>
                <w:rFonts w:ascii="Tahoma" w:eastAsia="Times New Roman" w:hAnsi="Tahoma" w:cs="Tahoma"/>
                <w:color w:val="282828"/>
                <w:kern w:val="0"/>
                <w:shd w:val="clear" w:color="auto" w:fill="E6E6E6"/>
                <w:lang w:eastAsia="nb-NO"/>
                <w14:ligatures w14:val="none"/>
              </w:rPr>
              <w:t>​</w:t>
            </w:r>
            <w:r w:rsidRPr="005F3758">
              <w:rPr>
                <w:rFonts w:ascii="Tahoma" w:eastAsia="Times New Roman" w:hAnsi="Tahoma" w:cs="Tahoma"/>
                <w:color w:val="282828"/>
                <w:kern w:val="0"/>
                <w:lang w:eastAsia="nb-NO"/>
                <w14:ligatures w14:val="none"/>
              </w:rPr>
              <w:t> </w:t>
            </w:r>
          </w:p>
        </w:tc>
      </w:tr>
      <w:tr w:rsidR="005F3758" w:rsidRPr="005F3758" w14:paraId="4E155E13" w14:textId="77777777" w:rsidTr="7EB336E1">
        <w:trPr>
          <w:trHeight w:val="1260"/>
        </w:trPr>
        <w:tc>
          <w:tcPr>
            <w:tcW w:w="9053" w:type="dxa"/>
            <w:gridSpan w:val="4"/>
            <w:tcBorders>
              <w:top w:val="single" w:sz="6" w:space="0" w:color="auto"/>
              <w:left w:val="single" w:sz="6" w:space="0" w:color="auto"/>
              <w:bottom w:val="single" w:sz="6" w:space="0" w:color="auto"/>
              <w:right w:val="single" w:sz="6" w:space="0" w:color="auto"/>
            </w:tcBorders>
            <w:shd w:val="clear" w:color="auto" w:fill="auto"/>
            <w:hideMark/>
          </w:tcPr>
          <w:p w14:paraId="32C97DA2" w14:textId="632ADA36" w:rsidR="005F3758" w:rsidRPr="005F3758" w:rsidRDefault="009D69A4"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Tahoma" w:eastAsia="Times New Roman" w:hAnsi="Tahoma" w:cs="Tahoma"/>
                <w:color w:val="282828"/>
                <w:kern w:val="0"/>
                <w:lang w:eastAsia="nb-NO"/>
                <w14:ligatures w14:val="none"/>
              </w:rPr>
              <w:t>B</w:t>
            </w:r>
            <w:r w:rsidR="005F3758" w:rsidRPr="005F3758">
              <w:rPr>
                <w:rFonts w:ascii="Tahoma" w:eastAsia="Times New Roman" w:hAnsi="Tahoma" w:cs="Tahoma"/>
                <w:color w:val="282828"/>
                <w:kern w:val="0"/>
                <w:lang w:eastAsia="nb-NO"/>
                <w14:ligatures w14:val="none"/>
              </w:rPr>
              <w:t>egrunnelse</w:t>
            </w:r>
            <w:r w:rsidR="005F3758" w:rsidRPr="005F3758">
              <w:rPr>
                <w:rFonts w:ascii="Tahoma" w:eastAsia="Times New Roman" w:hAnsi="Tahoma" w:cs="Tahoma"/>
                <w:b/>
                <w:bCs/>
                <w:kern w:val="0"/>
                <w:sz w:val="24"/>
                <w:szCs w:val="24"/>
                <w:lang w:eastAsia="nb-NO"/>
                <w14:ligatures w14:val="none"/>
              </w:rPr>
              <w:t xml:space="preserve"> </w:t>
            </w:r>
          </w:p>
          <w:p w14:paraId="76E57DD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5D19F16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474EFB1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3C04B40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1B7B02E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592B1EA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6643B22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03847AEA" w14:textId="77777777" w:rsidR="006C4D51" w:rsidRDefault="006C4D51" w:rsidP="00BE2C00">
      <w:pPr>
        <w:spacing w:line="240" w:lineRule="auto"/>
        <w:textAlignment w:val="baseline"/>
        <w:rPr>
          <w:rFonts w:ascii="Tahoma" w:eastAsia="Times New Roman" w:hAnsi="Tahoma" w:cs="Tahoma"/>
          <w:kern w:val="0"/>
          <w:sz w:val="20"/>
          <w:szCs w:val="20"/>
          <w:lang w:eastAsia="nb-NO"/>
          <w14:ligatures w14:val="none"/>
        </w:rPr>
      </w:pPr>
    </w:p>
    <w:p w14:paraId="491042B0" w14:textId="071B950D" w:rsidR="00F31711" w:rsidRDefault="00F31711" w:rsidP="00BE2C00">
      <w:pPr>
        <w:spacing w:line="240" w:lineRule="auto"/>
        <w:textAlignment w:val="baseline"/>
        <w:rPr>
          <w:rFonts w:ascii="Tahoma" w:eastAsia="Times New Roman" w:hAnsi="Tahoma" w:cs="Tahoma"/>
          <w:b/>
          <w:bCs/>
          <w:kern w:val="0"/>
          <w:sz w:val="24"/>
          <w:szCs w:val="24"/>
          <w:lang w:eastAsia="nb-NO"/>
          <w14:ligatures w14:val="none"/>
        </w:rPr>
      </w:pPr>
      <w:r>
        <w:rPr>
          <w:rFonts w:ascii="Tahoma" w:eastAsia="Times New Roman" w:hAnsi="Tahoma" w:cs="Tahoma"/>
          <w:b/>
          <w:bCs/>
          <w:kern w:val="0"/>
          <w:sz w:val="24"/>
          <w:szCs w:val="24"/>
          <w:lang w:eastAsia="nb-NO"/>
          <w14:ligatures w14:val="none"/>
        </w:rPr>
        <w:t>Annet innhold</w:t>
      </w:r>
    </w:p>
    <w:tbl>
      <w:tblPr>
        <w:tblStyle w:val="Tabellrutenett"/>
        <w:tblW w:w="0" w:type="auto"/>
        <w:tblLook w:val="04A0" w:firstRow="1" w:lastRow="0" w:firstColumn="1" w:lastColumn="0" w:noHBand="0" w:noVBand="1"/>
      </w:tblPr>
      <w:tblGrid>
        <w:gridCol w:w="4512"/>
        <w:gridCol w:w="4512"/>
        <w:gridCol w:w="38"/>
      </w:tblGrid>
      <w:tr w:rsidR="00EB7DF6" w14:paraId="36C45815" w14:textId="77777777" w:rsidTr="032EFB82">
        <w:trPr>
          <w:trHeight w:val="300"/>
        </w:trPr>
        <w:tc>
          <w:tcPr>
            <w:tcW w:w="4531" w:type="dxa"/>
            <w:shd w:val="clear" w:color="auto" w:fill="E7E6E6" w:themeFill="background2"/>
          </w:tcPr>
          <w:p w14:paraId="31C17099" w14:textId="075551D1" w:rsidR="00EB7DF6" w:rsidRPr="00DB5A2B" w:rsidRDefault="00EB7DF6" w:rsidP="00BE2C00">
            <w:pPr>
              <w:textAlignment w:val="baseline"/>
              <w:rPr>
                <w:rFonts w:ascii="Tahoma" w:eastAsia="Times New Roman" w:hAnsi="Tahoma" w:cs="Tahoma"/>
                <w:kern w:val="0"/>
                <w:lang w:eastAsia="nb-NO"/>
                <w14:ligatures w14:val="none"/>
              </w:rPr>
            </w:pPr>
            <w:r>
              <w:rPr>
                <w:rFonts w:ascii="Tahoma" w:eastAsia="Times New Roman" w:hAnsi="Tahoma" w:cs="Tahoma"/>
                <w:kern w:val="0"/>
                <w:lang w:eastAsia="nb-NO"/>
                <w14:ligatures w14:val="none"/>
              </w:rPr>
              <w:t xml:space="preserve">Beskrivelse av </w:t>
            </w:r>
            <w:r w:rsidR="00DB5A2B">
              <w:rPr>
                <w:rFonts w:ascii="Tahoma" w:eastAsia="Times New Roman" w:hAnsi="Tahoma" w:cs="Tahoma"/>
                <w:kern w:val="0"/>
                <w:lang w:eastAsia="nb-NO"/>
                <w14:ligatures w14:val="none"/>
              </w:rPr>
              <w:t>tiltaket, inkludert omfang og varighet</w:t>
            </w:r>
          </w:p>
        </w:tc>
        <w:tc>
          <w:tcPr>
            <w:tcW w:w="4531" w:type="dxa"/>
            <w:gridSpan w:val="2"/>
            <w:shd w:val="clear" w:color="auto" w:fill="E7E6E6" w:themeFill="background2"/>
          </w:tcPr>
          <w:p w14:paraId="6509746D" w14:textId="2638EAA7" w:rsidR="00EB7DF6" w:rsidRPr="00DB5A2B" w:rsidRDefault="00DB5A2B" w:rsidP="00BE2C00">
            <w:pPr>
              <w:textAlignment w:val="baseline"/>
              <w:rPr>
                <w:rFonts w:ascii="Tahoma" w:eastAsia="Times New Roman" w:hAnsi="Tahoma" w:cs="Tahoma"/>
                <w:kern w:val="0"/>
                <w:lang w:eastAsia="nb-NO"/>
                <w14:ligatures w14:val="none"/>
              </w:rPr>
            </w:pPr>
            <w:r>
              <w:rPr>
                <w:rFonts w:ascii="Tahoma" w:eastAsia="Times New Roman" w:hAnsi="Tahoma" w:cs="Tahoma"/>
                <w:kern w:val="0"/>
                <w:lang w:eastAsia="nb-NO"/>
                <w14:ligatures w14:val="none"/>
              </w:rPr>
              <w:t>Begrunnelse</w:t>
            </w:r>
          </w:p>
        </w:tc>
      </w:tr>
      <w:tr w:rsidR="00EB7DF6" w14:paraId="1AFDC95D" w14:textId="77777777" w:rsidTr="032EFB82">
        <w:trPr>
          <w:gridAfter w:val="1"/>
          <w:wAfter w:w="38" w:type="dxa"/>
          <w:trHeight w:val="300"/>
        </w:trPr>
        <w:tc>
          <w:tcPr>
            <w:tcW w:w="4531" w:type="dxa"/>
          </w:tcPr>
          <w:p w14:paraId="2573F958" w14:textId="77777777" w:rsidR="00EB7DF6" w:rsidRDefault="00EB7DF6" w:rsidP="005F3758">
            <w:pPr>
              <w:textAlignment w:val="baseline"/>
              <w:rPr>
                <w:rFonts w:ascii="Tahoma" w:eastAsia="Times New Roman" w:hAnsi="Tahoma" w:cs="Tahoma"/>
                <w:b/>
                <w:bCs/>
                <w:kern w:val="0"/>
                <w:sz w:val="24"/>
                <w:szCs w:val="24"/>
                <w:lang w:eastAsia="nb-NO"/>
                <w14:ligatures w14:val="none"/>
              </w:rPr>
            </w:pPr>
          </w:p>
        </w:tc>
        <w:tc>
          <w:tcPr>
            <w:tcW w:w="4531" w:type="dxa"/>
          </w:tcPr>
          <w:p w14:paraId="6D316508" w14:textId="77777777" w:rsidR="00EB7DF6" w:rsidRDefault="00EB7DF6" w:rsidP="005F3758">
            <w:pPr>
              <w:textAlignment w:val="baseline"/>
              <w:rPr>
                <w:rFonts w:ascii="Tahoma" w:eastAsia="Times New Roman" w:hAnsi="Tahoma" w:cs="Tahoma"/>
                <w:b/>
                <w:bCs/>
                <w:kern w:val="0"/>
                <w:sz w:val="24"/>
                <w:szCs w:val="24"/>
                <w:lang w:eastAsia="nb-NO"/>
                <w14:ligatures w14:val="none"/>
              </w:rPr>
            </w:pPr>
          </w:p>
        </w:tc>
      </w:tr>
      <w:tr w:rsidR="00DB5A2B" w14:paraId="40D5EF5A" w14:textId="77777777" w:rsidTr="032EFB82">
        <w:trPr>
          <w:gridAfter w:val="1"/>
          <w:wAfter w:w="38" w:type="dxa"/>
          <w:trHeight w:val="300"/>
        </w:trPr>
        <w:tc>
          <w:tcPr>
            <w:tcW w:w="4531" w:type="dxa"/>
          </w:tcPr>
          <w:p w14:paraId="6B53E6F9" w14:textId="77777777" w:rsidR="00DB5A2B" w:rsidRDefault="00DB5A2B" w:rsidP="005F3758">
            <w:pPr>
              <w:textAlignment w:val="baseline"/>
              <w:rPr>
                <w:rFonts w:ascii="Tahoma" w:eastAsia="Times New Roman" w:hAnsi="Tahoma" w:cs="Tahoma"/>
                <w:b/>
                <w:bCs/>
                <w:kern w:val="0"/>
                <w:sz w:val="24"/>
                <w:szCs w:val="24"/>
                <w:lang w:eastAsia="nb-NO"/>
                <w14:ligatures w14:val="none"/>
              </w:rPr>
            </w:pPr>
          </w:p>
        </w:tc>
        <w:tc>
          <w:tcPr>
            <w:tcW w:w="4531" w:type="dxa"/>
          </w:tcPr>
          <w:p w14:paraId="0CD0C9AF" w14:textId="77777777" w:rsidR="00DB5A2B" w:rsidRDefault="00DB5A2B" w:rsidP="005F3758">
            <w:pPr>
              <w:textAlignment w:val="baseline"/>
              <w:rPr>
                <w:rFonts w:ascii="Tahoma" w:eastAsia="Times New Roman" w:hAnsi="Tahoma" w:cs="Tahoma"/>
                <w:b/>
                <w:bCs/>
                <w:kern w:val="0"/>
                <w:sz w:val="24"/>
                <w:szCs w:val="24"/>
                <w:lang w:eastAsia="nb-NO"/>
                <w14:ligatures w14:val="none"/>
              </w:rPr>
            </w:pPr>
          </w:p>
        </w:tc>
      </w:tr>
    </w:tbl>
    <w:p w14:paraId="530D38AC" w14:textId="494F7B73" w:rsidR="032EFB82" w:rsidRDefault="032EFB82" w:rsidP="032EFB82">
      <w:pPr>
        <w:spacing w:after="0" w:line="240" w:lineRule="auto"/>
        <w:rPr>
          <w:rFonts w:ascii="Tahoma" w:eastAsia="Times New Roman" w:hAnsi="Tahoma" w:cs="Tahoma"/>
          <w:color w:val="538135" w:themeColor="accent6" w:themeShade="BF"/>
          <w:sz w:val="32"/>
          <w:szCs w:val="32"/>
          <w:lang w:eastAsia="nb-NO"/>
        </w:rPr>
      </w:pPr>
    </w:p>
    <w:p w14:paraId="4B67DAB5" w14:textId="77777777" w:rsidR="00C1500E" w:rsidRDefault="00C1500E" w:rsidP="032EFB82">
      <w:pPr>
        <w:spacing w:after="0" w:line="240" w:lineRule="auto"/>
        <w:rPr>
          <w:rFonts w:ascii="Tahoma" w:eastAsia="Times New Roman" w:hAnsi="Tahoma" w:cs="Tahoma"/>
          <w:color w:val="538135" w:themeColor="accent6" w:themeShade="BF"/>
          <w:sz w:val="32"/>
          <w:szCs w:val="32"/>
          <w:lang w:eastAsia="nb-NO"/>
        </w:rPr>
      </w:pPr>
    </w:p>
    <w:p w14:paraId="7CA674FC" w14:textId="4816642C" w:rsidR="005F3758" w:rsidRPr="00BA401E" w:rsidRDefault="005F3758" w:rsidP="005F3758">
      <w:pPr>
        <w:spacing w:after="0" w:line="240" w:lineRule="auto"/>
        <w:textAlignment w:val="baseline"/>
        <w:rPr>
          <w:rFonts w:ascii="Segoe UI" w:eastAsia="Times New Roman" w:hAnsi="Segoe UI" w:cs="Segoe UI"/>
          <w:color w:val="538135" w:themeColor="accent6" w:themeShade="BF"/>
          <w:kern w:val="0"/>
          <w:sz w:val="32"/>
          <w:szCs w:val="32"/>
          <w:lang w:eastAsia="nb-NO"/>
          <w14:ligatures w14:val="none"/>
        </w:rPr>
      </w:pPr>
      <w:r w:rsidRPr="00BA401E">
        <w:rPr>
          <w:rFonts w:ascii="Tahoma" w:eastAsia="Times New Roman" w:hAnsi="Tahoma" w:cs="Tahoma"/>
          <w:color w:val="538135" w:themeColor="accent6" w:themeShade="BF"/>
          <w:kern w:val="0"/>
          <w:sz w:val="32"/>
          <w:szCs w:val="32"/>
          <w:lang w:eastAsia="nb-NO"/>
          <w14:ligatures w14:val="none"/>
        </w:rPr>
        <w:t>K</w:t>
      </w:r>
      <w:r w:rsidR="00BA401E" w:rsidRPr="00BA401E">
        <w:rPr>
          <w:rFonts w:ascii="Tahoma" w:eastAsia="Times New Roman" w:hAnsi="Tahoma" w:cs="Tahoma"/>
          <w:color w:val="538135" w:themeColor="accent6" w:themeShade="BF"/>
          <w:kern w:val="0"/>
          <w:sz w:val="32"/>
          <w:szCs w:val="32"/>
          <w:lang w:eastAsia="nb-NO"/>
          <w14:ligatures w14:val="none"/>
        </w:rPr>
        <w:t>ontaktperson for introduksjonsprogr</w:t>
      </w:r>
      <w:r w:rsidR="00BA401E">
        <w:rPr>
          <w:rFonts w:ascii="Tahoma" w:eastAsia="Times New Roman" w:hAnsi="Tahoma" w:cs="Tahoma"/>
          <w:color w:val="538135" w:themeColor="accent6" w:themeShade="BF"/>
          <w:kern w:val="0"/>
          <w:sz w:val="32"/>
          <w:szCs w:val="32"/>
          <w:lang w:eastAsia="nb-NO"/>
          <w14:ligatures w14:val="none"/>
        </w:rPr>
        <w:t>a</w:t>
      </w:r>
      <w:r w:rsidR="00BA401E" w:rsidRPr="00BA401E">
        <w:rPr>
          <w:rFonts w:ascii="Tahoma" w:eastAsia="Times New Roman" w:hAnsi="Tahoma" w:cs="Tahoma"/>
          <w:color w:val="538135" w:themeColor="accent6" w:themeShade="BF"/>
          <w:kern w:val="0"/>
          <w:sz w:val="32"/>
          <w:szCs w:val="32"/>
          <w:lang w:eastAsia="nb-NO"/>
          <w14:ligatures w14:val="none"/>
        </w:rPr>
        <w:t>mmet</w:t>
      </w:r>
    </w:p>
    <w:p w14:paraId="18E2D877"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801"/>
      </w:tblGrid>
      <w:tr w:rsidR="005F3758" w:rsidRPr="005F3758" w14:paraId="4FF27360"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1971CE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 programrådgiver: </w:t>
            </w:r>
          </w:p>
          <w:p w14:paraId="2D3BC0C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042E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34A86400"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41083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Enhet/virksomhet: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4CD6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34A077CF"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B11125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Telefon: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9723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1E755E63" w14:textId="77777777" w:rsidTr="005F3758">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B211E6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E-post: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77BC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17B2B98F"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801"/>
      </w:tblGrid>
      <w:tr w:rsidR="005F3758" w:rsidRPr="005F3758" w14:paraId="091C3C2F" w14:textId="77777777" w:rsidTr="571BFD50">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E856244" w14:textId="3476EC0F" w:rsidR="005F3758" w:rsidRPr="005F3758" w:rsidRDefault="481DBBD9"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 lærer: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790D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44784F22" w14:textId="77777777" w:rsidTr="571BFD50">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B3D93C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Enhet/virksomhet: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AA4F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090CEB09" w14:textId="77777777" w:rsidTr="571BFD50">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680A14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Telefon: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8A13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02D8F227" w14:textId="77777777" w:rsidTr="571BFD50">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FA1730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E-post: </w:t>
            </w:r>
          </w:p>
          <w:p w14:paraId="7FC6238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6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D483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160EC7F5" w14:textId="77777777" w:rsidR="00110BD2" w:rsidRDefault="00110BD2" w:rsidP="00110BD2">
      <w:pPr>
        <w:spacing w:after="0" w:line="240" w:lineRule="auto"/>
        <w:textAlignment w:val="baseline"/>
        <w:rPr>
          <w:rFonts w:ascii="Tahoma" w:eastAsia="Times New Roman" w:hAnsi="Tahoma" w:cs="Tahoma"/>
          <w:color w:val="D83A36"/>
          <w:kern w:val="0"/>
          <w:sz w:val="38"/>
          <w:szCs w:val="38"/>
          <w:lang w:eastAsia="nb-NO"/>
          <w14:ligatures w14:val="none"/>
        </w:rPr>
      </w:pPr>
    </w:p>
    <w:p w14:paraId="1EB60F70" w14:textId="77777777" w:rsidR="000514DB" w:rsidRDefault="000514DB" w:rsidP="00110BD2">
      <w:pPr>
        <w:spacing w:after="0" w:line="240" w:lineRule="auto"/>
        <w:textAlignment w:val="baseline"/>
        <w:rPr>
          <w:rFonts w:ascii="Tahoma" w:eastAsia="Times New Roman" w:hAnsi="Tahoma" w:cs="Tahoma"/>
          <w:b/>
          <w:bCs/>
          <w:color w:val="282828"/>
          <w:kern w:val="0"/>
          <w:sz w:val="24"/>
          <w:szCs w:val="24"/>
          <w:lang w:eastAsia="nb-NO"/>
          <w14:ligatures w14:val="none"/>
        </w:rPr>
      </w:pPr>
    </w:p>
    <w:p w14:paraId="0CD6E8B1" w14:textId="77777777" w:rsidR="000514DB" w:rsidRDefault="000514DB" w:rsidP="00110BD2">
      <w:pPr>
        <w:spacing w:after="0" w:line="240" w:lineRule="auto"/>
        <w:textAlignment w:val="baseline"/>
        <w:rPr>
          <w:rFonts w:ascii="Tahoma" w:eastAsia="Times New Roman" w:hAnsi="Tahoma" w:cs="Tahoma"/>
          <w:b/>
          <w:bCs/>
          <w:color w:val="282828"/>
          <w:kern w:val="0"/>
          <w:sz w:val="24"/>
          <w:szCs w:val="24"/>
          <w:lang w:eastAsia="nb-NO"/>
          <w14:ligatures w14:val="none"/>
        </w:rPr>
      </w:pPr>
    </w:p>
    <w:p w14:paraId="6C216736" w14:textId="77777777" w:rsidR="000514DB" w:rsidRDefault="000514DB" w:rsidP="00110BD2">
      <w:pPr>
        <w:spacing w:after="0" w:line="240" w:lineRule="auto"/>
        <w:textAlignment w:val="baseline"/>
        <w:rPr>
          <w:rFonts w:ascii="Tahoma" w:eastAsia="Times New Roman" w:hAnsi="Tahoma" w:cs="Tahoma"/>
          <w:b/>
          <w:bCs/>
          <w:color w:val="282828"/>
          <w:kern w:val="0"/>
          <w:sz w:val="24"/>
          <w:szCs w:val="24"/>
          <w:lang w:eastAsia="nb-NO"/>
          <w14:ligatures w14:val="none"/>
        </w:rPr>
      </w:pPr>
    </w:p>
    <w:p w14:paraId="77853213" w14:textId="77777777" w:rsidR="000514DB" w:rsidRDefault="000514DB" w:rsidP="00110BD2">
      <w:pPr>
        <w:spacing w:after="0" w:line="240" w:lineRule="auto"/>
        <w:textAlignment w:val="baseline"/>
        <w:rPr>
          <w:rFonts w:ascii="Tahoma" w:eastAsia="Times New Roman" w:hAnsi="Tahoma" w:cs="Tahoma"/>
          <w:b/>
          <w:bCs/>
          <w:color w:val="282828"/>
          <w:kern w:val="0"/>
          <w:sz w:val="24"/>
          <w:szCs w:val="24"/>
          <w:lang w:eastAsia="nb-NO"/>
          <w14:ligatures w14:val="none"/>
        </w:rPr>
      </w:pPr>
    </w:p>
    <w:p w14:paraId="4225BB8F" w14:textId="77777777" w:rsidR="000514DB" w:rsidRDefault="000514DB" w:rsidP="00110BD2">
      <w:pPr>
        <w:spacing w:after="0" w:line="240" w:lineRule="auto"/>
        <w:textAlignment w:val="baseline"/>
        <w:rPr>
          <w:rFonts w:ascii="Tahoma" w:eastAsia="Times New Roman" w:hAnsi="Tahoma" w:cs="Tahoma"/>
          <w:b/>
          <w:bCs/>
          <w:color w:val="282828"/>
          <w:kern w:val="0"/>
          <w:sz w:val="24"/>
          <w:szCs w:val="24"/>
          <w:lang w:eastAsia="nb-NO"/>
          <w14:ligatures w14:val="none"/>
        </w:rPr>
      </w:pPr>
    </w:p>
    <w:p w14:paraId="6018AE2E" w14:textId="497AF35C" w:rsidR="005F3758" w:rsidRPr="00BA401E" w:rsidRDefault="00110BD2" w:rsidP="00110BD2">
      <w:pPr>
        <w:spacing w:after="0" w:line="240" w:lineRule="auto"/>
        <w:textAlignment w:val="baseline"/>
        <w:rPr>
          <w:rFonts w:ascii="Segoe UI" w:eastAsia="Times New Roman" w:hAnsi="Segoe UI" w:cs="Segoe UI"/>
          <w:kern w:val="0"/>
          <w:sz w:val="24"/>
          <w:szCs w:val="24"/>
          <w:lang w:eastAsia="nb-NO"/>
          <w14:ligatures w14:val="none"/>
        </w:rPr>
      </w:pPr>
      <w:r w:rsidRPr="00BA401E">
        <w:rPr>
          <w:rFonts w:ascii="Tahoma" w:eastAsia="Times New Roman" w:hAnsi="Tahoma" w:cs="Tahoma"/>
          <w:b/>
          <w:bCs/>
          <w:color w:val="282828"/>
          <w:kern w:val="0"/>
          <w:sz w:val="24"/>
          <w:szCs w:val="24"/>
          <w:lang w:eastAsia="nb-NO"/>
          <w14:ligatures w14:val="none"/>
        </w:rPr>
        <w:t>R</w:t>
      </w:r>
      <w:r w:rsidR="005F3758" w:rsidRPr="00BA401E">
        <w:rPr>
          <w:rFonts w:ascii="Tahoma" w:eastAsia="Times New Roman" w:hAnsi="Tahoma" w:cs="Tahoma"/>
          <w:b/>
          <w:bCs/>
          <w:color w:val="282828"/>
          <w:kern w:val="0"/>
          <w:sz w:val="24"/>
          <w:szCs w:val="24"/>
          <w:lang w:eastAsia="nb-NO"/>
          <w14:ligatures w14:val="none"/>
        </w:rPr>
        <w:t>evidering av integreringsplan: </w:t>
      </w:r>
      <w:r w:rsidR="005F3758" w:rsidRPr="00BA401E">
        <w:rPr>
          <w:rFonts w:ascii="Tahoma" w:eastAsia="Times New Roman" w:hAnsi="Tahoma" w:cs="Tahoma"/>
          <w:color w:val="282828"/>
          <w:kern w:val="0"/>
          <w:sz w:val="24"/>
          <w:szCs w:val="24"/>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1"/>
        <w:gridCol w:w="1840"/>
        <w:gridCol w:w="2836"/>
        <w:gridCol w:w="2669"/>
      </w:tblGrid>
      <w:tr w:rsidR="005F3758" w:rsidRPr="005F3758" w14:paraId="69406786" w14:textId="77777777" w:rsidTr="005F3758">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DDEF1D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Planlagt dato </w:t>
            </w:r>
          </w:p>
        </w:tc>
        <w:tc>
          <w:tcPr>
            <w:tcW w:w="204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CF11B8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Dato gjennomført </w:t>
            </w:r>
          </w:p>
        </w:tc>
        <w:tc>
          <w:tcPr>
            <w:tcW w:w="3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8BAC48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Enhet/virksomhet: </w:t>
            </w:r>
          </w:p>
        </w:tc>
        <w:tc>
          <w:tcPr>
            <w:tcW w:w="3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011E30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Gjennomført av: </w:t>
            </w:r>
          </w:p>
        </w:tc>
      </w:tr>
      <w:tr w:rsidR="005F3758" w:rsidRPr="005F3758" w14:paraId="3B15B469" w14:textId="77777777" w:rsidTr="005F3758">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D07EE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1747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D6EB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E386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15E79400" w14:textId="77777777" w:rsidTr="005F3758">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B6EB7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3634E"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5A0F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C363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773A0032" w14:textId="77777777" w:rsidTr="005F3758">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57F31"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2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D67A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F087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505B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66EAFA96"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color w:val="282828"/>
          <w:kern w:val="0"/>
          <w:lang w:eastAsia="nb-NO"/>
          <w14:ligatures w14:val="none"/>
        </w:rPr>
        <w:t> </w:t>
      </w:r>
    </w:p>
    <w:p w14:paraId="5B08E9E0" w14:textId="77777777" w:rsidR="000514DB" w:rsidRDefault="000514DB" w:rsidP="005F3758">
      <w:pPr>
        <w:spacing w:after="0" w:line="240" w:lineRule="auto"/>
        <w:textAlignment w:val="baseline"/>
        <w:rPr>
          <w:rFonts w:ascii="Tahoma" w:eastAsia="Times New Roman" w:hAnsi="Tahoma" w:cs="Tahoma"/>
          <w:color w:val="538135" w:themeColor="accent6" w:themeShade="BF"/>
          <w:kern w:val="0"/>
          <w:sz w:val="32"/>
          <w:szCs w:val="32"/>
          <w:lang w:eastAsia="nb-NO"/>
          <w14:ligatures w14:val="none"/>
        </w:rPr>
      </w:pPr>
    </w:p>
    <w:p w14:paraId="4578ACE6" w14:textId="77777777" w:rsidR="000514DB" w:rsidRDefault="000514DB" w:rsidP="005F3758">
      <w:pPr>
        <w:spacing w:after="0" w:line="240" w:lineRule="auto"/>
        <w:textAlignment w:val="baseline"/>
        <w:rPr>
          <w:rFonts w:ascii="Tahoma" w:eastAsia="Times New Roman" w:hAnsi="Tahoma" w:cs="Tahoma"/>
          <w:color w:val="538135" w:themeColor="accent6" w:themeShade="BF"/>
          <w:kern w:val="0"/>
          <w:sz w:val="32"/>
          <w:szCs w:val="32"/>
          <w:lang w:eastAsia="nb-NO"/>
          <w14:ligatures w14:val="none"/>
        </w:rPr>
      </w:pPr>
    </w:p>
    <w:p w14:paraId="5F9C3624" w14:textId="00011B15" w:rsidR="005F3758" w:rsidRPr="00BA401E" w:rsidRDefault="005F3758" w:rsidP="005F3758">
      <w:pPr>
        <w:spacing w:after="0" w:line="240" w:lineRule="auto"/>
        <w:textAlignment w:val="baseline"/>
        <w:rPr>
          <w:rFonts w:ascii="Segoe UI" w:eastAsia="Times New Roman" w:hAnsi="Segoe UI" w:cs="Segoe UI"/>
          <w:color w:val="538135" w:themeColor="accent6" w:themeShade="BF"/>
          <w:kern w:val="0"/>
          <w:sz w:val="32"/>
          <w:szCs w:val="32"/>
          <w:lang w:eastAsia="nb-NO"/>
          <w14:ligatures w14:val="none"/>
        </w:rPr>
      </w:pPr>
      <w:r w:rsidRPr="00BA401E">
        <w:rPr>
          <w:rFonts w:ascii="Tahoma" w:eastAsia="Times New Roman" w:hAnsi="Tahoma" w:cs="Tahoma"/>
          <w:color w:val="538135" w:themeColor="accent6" w:themeShade="BF"/>
          <w:kern w:val="0"/>
          <w:sz w:val="32"/>
          <w:szCs w:val="32"/>
          <w:lang w:eastAsia="nb-NO"/>
          <w14:ligatures w14:val="none"/>
        </w:rPr>
        <w:t>S</w:t>
      </w:r>
      <w:r w:rsidR="00BA401E" w:rsidRPr="00BA401E">
        <w:rPr>
          <w:rFonts w:ascii="Tahoma" w:eastAsia="Times New Roman" w:hAnsi="Tahoma" w:cs="Tahoma"/>
          <w:color w:val="538135" w:themeColor="accent6" w:themeShade="BF"/>
          <w:kern w:val="0"/>
          <w:sz w:val="32"/>
          <w:szCs w:val="32"/>
          <w:lang w:eastAsia="nb-NO"/>
          <w14:ligatures w14:val="none"/>
        </w:rPr>
        <w:t>ignatur</w:t>
      </w:r>
    </w:p>
    <w:p w14:paraId="7C303791" w14:textId="77777777" w:rsidR="00B703D7" w:rsidRDefault="00B703D7" w:rsidP="005F3758">
      <w:pPr>
        <w:spacing w:after="0" w:line="240" w:lineRule="auto"/>
        <w:textAlignment w:val="baseline"/>
        <w:rPr>
          <w:rFonts w:ascii="Tahoma" w:eastAsia="Times New Roman" w:hAnsi="Tahoma" w:cs="Tahoma"/>
          <w:b/>
          <w:bCs/>
          <w:color w:val="282828"/>
          <w:kern w:val="0"/>
          <w:sz w:val="24"/>
          <w:szCs w:val="24"/>
          <w:lang w:eastAsia="nb-NO"/>
          <w14:ligatures w14:val="none"/>
        </w:rPr>
      </w:pPr>
    </w:p>
    <w:p w14:paraId="06D5E144" w14:textId="230DB201" w:rsidR="005F3758" w:rsidRPr="005F3758" w:rsidRDefault="005F3758" w:rsidP="00BE2C00">
      <w:pPr>
        <w:spacing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b/>
          <w:bCs/>
          <w:color w:val="282828"/>
          <w:kern w:val="0"/>
          <w:sz w:val="24"/>
          <w:szCs w:val="24"/>
          <w:lang w:eastAsia="nb-NO"/>
          <w14:ligatures w14:val="none"/>
        </w:rPr>
        <w:t>Integreringsplanen er vedtatt:</w:t>
      </w:r>
      <w:r w:rsidRPr="005F3758">
        <w:rPr>
          <w:rFonts w:ascii="Tahoma" w:eastAsia="Times New Roman" w:hAnsi="Tahoma" w:cs="Tahoma"/>
          <w:color w:val="282828"/>
          <w:kern w:val="0"/>
          <w:sz w:val="24"/>
          <w:szCs w:val="24"/>
          <w:lang w:eastAsia="nb-NO"/>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23"/>
        <w:gridCol w:w="3564"/>
        <w:gridCol w:w="3306"/>
      </w:tblGrid>
      <w:tr w:rsidR="005F3758" w:rsidRPr="005F3758" w14:paraId="7980F6E0" w14:textId="77777777" w:rsidTr="005F3758">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62FAD8A" w14:textId="77777777" w:rsidR="005F3758" w:rsidRPr="005F3758" w:rsidRDefault="005F3758" w:rsidP="00BE2C00">
            <w:pPr>
              <w:spacing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Sted: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17E0A" w14:textId="77777777" w:rsidR="005F3758" w:rsidRPr="005F3758" w:rsidRDefault="005F3758" w:rsidP="00BE2C00">
            <w:pPr>
              <w:spacing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5ED4FF3" w14:textId="77777777" w:rsidR="005F3758" w:rsidRPr="005F3758" w:rsidRDefault="005F3758" w:rsidP="00BE2C00">
            <w:pPr>
              <w:spacing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Signatur lærer: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1031A" w14:textId="77777777" w:rsidR="005F3758" w:rsidRPr="005F3758" w:rsidRDefault="005F3758" w:rsidP="00BE2C00">
            <w:pPr>
              <w:spacing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r w:rsidR="005F3758" w:rsidRPr="005F3758" w14:paraId="6253B6EF" w14:textId="77777777" w:rsidTr="005F3758">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38BE7E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Dato</w:t>
            </w:r>
            <w:r w:rsidRPr="005F3758">
              <w:rPr>
                <w:rFonts w:ascii="Tahoma" w:eastAsia="Times New Roman" w:hAnsi="Tahoma" w:cs="Tahoma"/>
                <w:b/>
                <w:bCs/>
                <w:color w:val="282828"/>
                <w:kern w:val="0"/>
                <w:lang w:eastAsia="nb-NO"/>
                <w14:ligatures w14:val="none"/>
              </w:rPr>
              <w:t>:</w:t>
            </w:r>
            <w:r w:rsidRPr="005F3758">
              <w:rPr>
                <w:rFonts w:ascii="Tahoma" w:eastAsia="Times New Roman" w:hAnsi="Tahoma" w:cs="Tahoma"/>
                <w:color w:val="282828"/>
                <w:kern w:val="0"/>
                <w:lang w:eastAsia="nb-NO"/>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D9FB5"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1F49B1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Navnet gjentas med blokkbokstaver: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EFEB4"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kern w:val="0"/>
                <w:lang w:eastAsia="nb-NO"/>
                <w14:ligatures w14:val="none"/>
              </w:rPr>
              <w:t> </w:t>
            </w:r>
          </w:p>
          <w:p w14:paraId="2EADF31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w:t>
            </w:r>
          </w:p>
        </w:tc>
      </w:tr>
    </w:tbl>
    <w:p w14:paraId="409DD926"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1416"/>
        <w:gridCol w:w="3578"/>
        <w:gridCol w:w="3285"/>
      </w:tblGrid>
      <w:tr w:rsidR="005F3758" w:rsidRPr="005F3758" w14:paraId="57AB8A1A" w14:textId="77777777" w:rsidTr="005F3758">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A056F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Sted: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59C4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FB9E389"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Signatur programrådgiver: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AB3AB"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r>
      <w:tr w:rsidR="005F3758" w:rsidRPr="005F3758" w14:paraId="060D4D61" w14:textId="77777777" w:rsidTr="005F3758">
        <w:trPr>
          <w:trHeight w:val="675"/>
        </w:trPr>
        <w:tc>
          <w:tcPr>
            <w:tcW w:w="81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ADDDF42"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Dato: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AE2AF"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E672937"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Navnet gjentas med blokkbokstaver: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5146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r>
    </w:tbl>
    <w:p w14:paraId="475E230F"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1422"/>
        <w:gridCol w:w="3558"/>
        <w:gridCol w:w="3299"/>
      </w:tblGrid>
      <w:tr w:rsidR="005F3758" w:rsidRPr="005F3758" w14:paraId="2EA8CC02" w14:textId="77777777" w:rsidTr="032EFB8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173BF5C"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Sted: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0D5C8"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9963DAF" w14:textId="326E64F9"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 xml:space="preserve">Signatur </w:t>
            </w:r>
            <w:r w:rsidR="4951C47A" w:rsidRPr="005F3758">
              <w:rPr>
                <w:rFonts w:ascii="Tahoma" w:eastAsia="Times New Roman" w:hAnsi="Tahoma" w:cs="Tahoma"/>
                <w:color w:val="282828"/>
                <w:kern w:val="0"/>
                <w:lang w:eastAsia="nb-NO"/>
                <w14:ligatures w14:val="none"/>
              </w:rPr>
              <w:t>vedtaksmyndig</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95AB0"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r>
      <w:tr w:rsidR="005F3758" w:rsidRPr="005F3758" w14:paraId="7BC78FE7" w14:textId="77777777" w:rsidTr="032EFB82">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CA739CD"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Dato: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1357A"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c>
          <w:tcPr>
            <w:tcW w:w="39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A4D7883"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lang w:eastAsia="nb-NO"/>
                <w14:ligatures w14:val="none"/>
              </w:rPr>
              <w:t>Navnet gjentas med blokkbokstaver: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1528B6" w14:textId="77777777" w:rsidR="005F3758" w:rsidRPr="005F3758" w:rsidRDefault="005F3758" w:rsidP="005F3758">
            <w:pPr>
              <w:spacing w:after="0" w:line="240" w:lineRule="auto"/>
              <w:textAlignment w:val="baseline"/>
              <w:rPr>
                <w:rFonts w:ascii="Times New Roman" w:eastAsia="Times New Roman" w:hAnsi="Times New Roman" w:cs="Times New Roman"/>
                <w:kern w:val="0"/>
                <w:sz w:val="24"/>
                <w:szCs w:val="24"/>
                <w:lang w:eastAsia="nb-NO"/>
                <w14:ligatures w14:val="none"/>
              </w:rPr>
            </w:pPr>
            <w:r w:rsidRPr="005F3758">
              <w:rPr>
                <w:rFonts w:ascii="Tahoma" w:eastAsia="Times New Roman" w:hAnsi="Tahoma" w:cs="Tahoma"/>
                <w:color w:val="282828"/>
                <w:kern w:val="0"/>
                <w:sz w:val="28"/>
                <w:szCs w:val="28"/>
                <w:lang w:eastAsia="nb-NO"/>
                <w14:ligatures w14:val="none"/>
              </w:rPr>
              <w:t> </w:t>
            </w:r>
          </w:p>
        </w:tc>
      </w:tr>
    </w:tbl>
    <w:p w14:paraId="31E87D31" w14:textId="77777777" w:rsidR="005F3758" w:rsidRPr="005F3758" w:rsidRDefault="005F3758" w:rsidP="005F3758">
      <w:pPr>
        <w:spacing w:after="0" w:line="240" w:lineRule="auto"/>
        <w:textAlignment w:val="baseline"/>
        <w:rPr>
          <w:rFonts w:ascii="Segoe UI" w:eastAsia="Times New Roman" w:hAnsi="Segoe UI" w:cs="Segoe UI"/>
          <w:kern w:val="0"/>
          <w:sz w:val="18"/>
          <w:szCs w:val="18"/>
          <w:lang w:eastAsia="nb-NO"/>
          <w14:ligatures w14:val="none"/>
        </w:rPr>
      </w:pPr>
      <w:r w:rsidRPr="005F3758">
        <w:rPr>
          <w:rFonts w:ascii="Tahoma" w:eastAsia="Times New Roman" w:hAnsi="Tahoma" w:cs="Tahoma"/>
          <w:kern w:val="0"/>
          <w:lang w:eastAsia="nb-NO"/>
          <w14:ligatures w14:val="none"/>
        </w:rPr>
        <w:t> </w:t>
      </w:r>
    </w:p>
    <w:p w14:paraId="0A1B5908" w14:textId="58D49F46" w:rsidR="00110BD2" w:rsidRDefault="005F3758" w:rsidP="00BC76D5">
      <w:pPr>
        <w:spacing w:after="0" w:line="240" w:lineRule="auto"/>
        <w:textAlignment w:val="baseline"/>
        <w:rPr>
          <w:rFonts w:ascii="Tahoma" w:eastAsia="Times New Roman" w:hAnsi="Tahoma" w:cs="Tahoma"/>
          <w:color w:val="D83A36"/>
          <w:kern w:val="0"/>
          <w:sz w:val="32"/>
          <w:szCs w:val="32"/>
          <w:lang w:eastAsia="nb-NO"/>
          <w14:ligatures w14:val="none"/>
        </w:rPr>
      </w:pPr>
      <w:r w:rsidRPr="005F3758">
        <w:rPr>
          <w:rFonts w:ascii="Tahoma" w:eastAsia="Times New Roman" w:hAnsi="Tahoma" w:cs="Tahoma"/>
          <w:color w:val="282828"/>
          <w:kern w:val="0"/>
          <w:sz w:val="20"/>
          <w:szCs w:val="20"/>
          <w:lang w:eastAsia="nb-NO"/>
          <w14:ligatures w14:val="none"/>
        </w:rPr>
        <w:t> </w:t>
      </w:r>
    </w:p>
    <w:p w14:paraId="0712496C"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44248F43"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062DC0C7"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28B6175F"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059BD8BA"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1E9A8434" w14:textId="77777777" w:rsidR="00110BD2" w:rsidRDefault="00110BD2"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5A17B539" w14:textId="77777777" w:rsidR="0024608A" w:rsidRDefault="0024608A">
      <w:pPr>
        <w:rPr>
          <w:rFonts w:ascii="Tahoma" w:eastAsia="Times New Roman" w:hAnsi="Tahoma" w:cs="Tahoma"/>
          <w:color w:val="538135" w:themeColor="accent6" w:themeShade="BF"/>
          <w:kern w:val="0"/>
          <w:sz w:val="32"/>
          <w:szCs w:val="32"/>
          <w:lang w:eastAsia="nb-NO"/>
          <w14:ligatures w14:val="none"/>
        </w:rPr>
      </w:pPr>
      <w:r>
        <w:rPr>
          <w:rFonts w:ascii="Tahoma" w:eastAsia="Times New Roman" w:hAnsi="Tahoma" w:cs="Tahoma"/>
          <w:color w:val="538135" w:themeColor="accent6" w:themeShade="BF"/>
          <w:kern w:val="0"/>
          <w:sz w:val="32"/>
          <w:szCs w:val="32"/>
          <w:lang w:eastAsia="nb-NO"/>
          <w14:ligatures w14:val="none"/>
        </w:rPr>
        <w:br w:type="page"/>
      </w:r>
    </w:p>
    <w:p w14:paraId="1FF52C5D" w14:textId="6FF9B813" w:rsidR="000572B0" w:rsidRDefault="000572B0"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r w:rsidRPr="00BA401E">
        <w:rPr>
          <w:rFonts w:ascii="Tahoma" w:eastAsia="Times New Roman" w:hAnsi="Tahoma" w:cs="Tahoma"/>
          <w:color w:val="538135" w:themeColor="accent6" w:themeShade="BF"/>
          <w:kern w:val="0"/>
          <w:sz w:val="32"/>
          <w:szCs w:val="32"/>
          <w:lang w:eastAsia="nb-NO"/>
          <w14:ligatures w14:val="none"/>
        </w:rPr>
        <w:lastRenderedPageBreak/>
        <w:t>Informasjon til deg som skal delta i introduksjonsprogrammet</w:t>
      </w:r>
    </w:p>
    <w:p w14:paraId="4FD4F426" w14:textId="77777777" w:rsidR="002218B2" w:rsidRDefault="00641963" w:rsidP="0042288A">
      <w:pPr>
        <w:rPr>
          <w:rFonts w:ascii="Tahoma" w:hAnsi="Tahoma" w:cs="Tahoma"/>
          <w:lang w:eastAsia="nb-NO"/>
        </w:rPr>
      </w:pPr>
      <w:r>
        <w:rPr>
          <w:rFonts w:ascii="Tahoma" w:hAnsi="Tahoma" w:cs="Tahoma"/>
          <w:lang w:eastAsia="nb-NO"/>
        </w:rPr>
        <w:t>I</w:t>
      </w:r>
      <w:r w:rsidRPr="00641963">
        <w:rPr>
          <w:rFonts w:ascii="Tahoma" w:hAnsi="Tahoma" w:cs="Tahoma"/>
          <w:lang w:eastAsia="nb-NO"/>
        </w:rPr>
        <w:t>ntroduksjonsprogrammet skal bidra til at d</w:t>
      </w:r>
      <w:r>
        <w:rPr>
          <w:rFonts w:ascii="Tahoma" w:hAnsi="Tahoma" w:cs="Tahoma"/>
          <w:lang w:eastAsia="nb-NO"/>
        </w:rPr>
        <w:t>u</w:t>
      </w:r>
      <w:r w:rsidRPr="00641963">
        <w:rPr>
          <w:rFonts w:ascii="Tahoma" w:hAnsi="Tahoma" w:cs="Tahoma"/>
          <w:lang w:eastAsia="nb-NO"/>
        </w:rPr>
        <w:t xml:space="preserve"> blir </w:t>
      </w:r>
      <w:r w:rsidR="00A83173">
        <w:rPr>
          <w:rFonts w:ascii="Tahoma" w:hAnsi="Tahoma" w:cs="Tahoma"/>
          <w:lang w:eastAsia="nb-NO"/>
        </w:rPr>
        <w:t xml:space="preserve">integrert i det </w:t>
      </w:r>
      <w:r w:rsidRPr="00641963">
        <w:rPr>
          <w:rFonts w:ascii="Tahoma" w:hAnsi="Tahoma" w:cs="Tahoma"/>
          <w:lang w:eastAsia="nb-NO"/>
        </w:rPr>
        <w:t>norske samfunnet</w:t>
      </w:r>
      <w:r>
        <w:rPr>
          <w:rFonts w:ascii="Tahoma" w:hAnsi="Tahoma" w:cs="Tahoma"/>
          <w:lang w:eastAsia="nb-NO"/>
        </w:rPr>
        <w:t xml:space="preserve"> </w:t>
      </w:r>
      <w:r w:rsidR="00A83173">
        <w:rPr>
          <w:rFonts w:ascii="Tahoma" w:hAnsi="Tahoma" w:cs="Tahoma"/>
          <w:lang w:eastAsia="nb-NO"/>
        </w:rPr>
        <w:t>og hjelpe deg på veien til å bli økonomisk selvstendig</w:t>
      </w:r>
      <w:r w:rsidRPr="00641963">
        <w:rPr>
          <w:rFonts w:ascii="Tahoma" w:hAnsi="Tahoma" w:cs="Tahoma"/>
          <w:lang w:eastAsia="nb-NO"/>
        </w:rPr>
        <w:t xml:space="preserve">. </w:t>
      </w:r>
    </w:p>
    <w:p w14:paraId="33D35A3F" w14:textId="5F9E5F14" w:rsidR="00017E1E" w:rsidRDefault="007C6B71" w:rsidP="0042288A">
      <w:pPr>
        <w:rPr>
          <w:rFonts w:ascii="Tahoma" w:hAnsi="Tahoma" w:cs="Tahoma"/>
          <w:lang w:eastAsia="nb-NO"/>
        </w:rPr>
      </w:pPr>
      <w:r>
        <w:rPr>
          <w:rFonts w:ascii="Tahoma" w:hAnsi="Tahoma" w:cs="Tahoma"/>
          <w:lang w:eastAsia="nb-NO"/>
        </w:rPr>
        <w:t xml:space="preserve">Før du starter i introduksjonsprogrammet vil </w:t>
      </w:r>
      <w:r w:rsidR="00CB2C4F">
        <w:rPr>
          <w:rFonts w:ascii="Tahoma" w:hAnsi="Tahoma" w:cs="Tahoma"/>
          <w:lang w:eastAsia="nb-NO"/>
        </w:rPr>
        <w:t xml:space="preserve">du og </w:t>
      </w:r>
      <w:r>
        <w:rPr>
          <w:rFonts w:ascii="Tahoma" w:hAnsi="Tahoma" w:cs="Tahoma"/>
          <w:lang w:eastAsia="nb-NO"/>
        </w:rPr>
        <w:t xml:space="preserve">kommunen </w:t>
      </w:r>
      <w:r w:rsidR="00A05287">
        <w:rPr>
          <w:rFonts w:ascii="Tahoma" w:hAnsi="Tahoma" w:cs="Tahoma"/>
          <w:lang w:eastAsia="nb-NO"/>
        </w:rPr>
        <w:t xml:space="preserve">sammen </w:t>
      </w:r>
      <w:r>
        <w:rPr>
          <w:rFonts w:ascii="Tahoma" w:hAnsi="Tahoma" w:cs="Tahoma"/>
          <w:lang w:eastAsia="nb-NO"/>
        </w:rPr>
        <w:t>se på din bakgrunn, alder</w:t>
      </w:r>
      <w:r w:rsidR="00A05287">
        <w:rPr>
          <w:rFonts w:ascii="Tahoma" w:hAnsi="Tahoma" w:cs="Tahoma"/>
          <w:lang w:eastAsia="nb-NO"/>
        </w:rPr>
        <w:t xml:space="preserve">, </w:t>
      </w:r>
      <w:r>
        <w:rPr>
          <w:rFonts w:ascii="Tahoma" w:hAnsi="Tahoma" w:cs="Tahoma"/>
          <w:lang w:eastAsia="nb-NO"/>
        </w:rPr>
        <w:t>kompetanse og ønsker.</w:t>
      </w:r>
      <w:r w:rsidR="00A05287">
        <w:rPr>
          <w:rFonts w:ascii="Tahoma" w:hAnsi="Tahoma" w:cs="Tahoma"/>
          <w:lang w:eastAsia="nb-NO"/>
        </w:rPr>
        <w:t xml:space="preserve"> Dere vil sette et sluttmål for introduksjonsprogrammet</w:t>
      </w:r>
      <w:r w:rsidR="00431AFF">
        <w:rPr>
          <w:rFonts w:ascii="Tahoma" w:hAnsi="Tahoma" w:cs="Tahoma"/>
          <w:lang w:eastAsia="nb-NO"/>
        </w:rPr>
        <w:t>,</w:t>
      </w:r>
      <w:r w:rsidR="00A05287">
        <w:rPr>
          <w:rFonts w:ascii="Tahoma" w:hAnsi="Tahoma" w:cs="Tahoma"/>
          <w:lang w:eastAsia="nb-NO"/>
        </w:rPr>
        <w:t xml:space="preserve"> og et langsiktig mål for hva du ønsker å </w:t>
      </w:r>
      <w:r w:rsidR="00213745">
        <w:rPr>
          <w:rFonts w:ascii="Tahoma" w:hAnsi="Tahoma" w:cs="Tahoma"/>
          <w:lang w:eastAsia="nb-NO"/>
        </w:rPr>
        <w:t>gjøre etter programmet. Introduksjonsprogrammet vil vanligvis være de første skrittene på veien for at du skal nå det langsiktige målet ditt.</w:t>
      </w:r>
    </w:p>
    <w:p w14:paraId="07EA8B0B" w14:textId="4C283FB9" w:rsidR="00017E1E" w:rsidRDefault="000A3737" w:rsidP="0042288A">
      <w:pPr>
        <w:rPr>
          <w:rFonts w:ascii="Tahoma" w:hAnsi="Tahoma" w:cs="Tahoma"/>
          <w:lang w:eastAsia="nb-NO"/>
        </w:rPr>
      </w:pPr>
      <w:r>
        <w:rPr>
          <w:rFonts w:ascii="Tahoma" w:hAnsi="Tahoma" w:cs="Tahoma"/>
          <w:lang w:eastAsia="nb-NO"/>
        </w:rPr>
        <w:t>Sammen med vedtaket om deltakelse i introduksjonsprogram vil denne integreringsplanen beskrive rammene for og innholdet i introduksjonsprogram</w:t>
      </w:r>
      <w:r w:rsidR="007E014B">
        <w:rPr>
          <w:rFonts w:ascii="Tahoma" w:hAnsi="Tahoma" w:cs="Tahoma"/>
          <w:lang w:eastAsia="nb-NO"/>
        </w:rPr>
        <w:t xml:space="preserve"> ditt</w:t>
      </w:r>
      <w:r>
        <w:rPr>
          <w:rFonts w:ascii="Tahoma" w:hAnsi="Tahoma" w:cs="Tahoma"/>
          <w:lang w:eastAsia="nb-NO"/>
        </w:rPr>
        <w:t xml:space="preserve">. Kommunen skal tilby deg et introduksjonsprogram innen tre måneder fra du er bosatt i kommunen eller har søkt om å </w:t>
      </w:r>
      <w:r w:rsidR="008962B4">
        <w:rPr>
          <w:rFonts w:ascii="Tahoma" w:hAnsi="Tahoma" w:cs="Tahoma"/>
          <w:lang w:eastAsia="nb-NO"/>
        </w:rPr>
        <w:t>få et introduksjonsprogram.</w:t>
      </w:r>
      <w:r w:rsidR="00213745">
        <w:rPr>
          <w:rFonts w:ascii="Tahoma" w:hAnsi="Tahoma" w:cs="Tahoma"/>
          <w:lang w:eastAsia="nb-NO"/>
        </w:rPr>
        <w:t xml:space="preserve">  </w:t>
      </w:r>
    </w:p>
    <w:p w14:paraId="1A7F0E1D" w14:textId="6FB308FB" w:rsidR="007C6B71" w:rsidRDefault="004319AD" w:rsidP="0042288A">
      <w:pPr>
        <w:rPr>
          <w:rFonts w:ascii="Tahoma" w:hAnsi="Tahoma" w:cs="Tahoma"/>
          <w:lang w:eastAsia="nb-NO"/>
        </w:rPr>
      </w:pPr>
      <w:r w:rsidRPr="032EFB82">
        <w:rPr>
          <w:rFonts w:ascii="Tahoma" w:hAnsi="Tahoma" w:cs="Tahoma"/>
          <w:lang w:eastAsia="nb-NO"/>
        </w:rPr>
        <w:t xml:space="preserve">I </w:t>
      </w:r>
      <w:r w:rsidR="00F72C5C" w:rsidRPr="032EFB82">
        <w:rPr>
          <w:rFonts w:ascii="Tahoma" w:hAnsi="Tahoma" w:cs="Tahoma"/>
          <w:lang w:eastAsia="nb-NO"/>
        </w:rPr>
        <w:t>i</w:t>
      </w:r>
      <w:r w:rsidR="00431AFF" w:rsidRPr="032EFB82">
        <w:rPr>
          <w:rFonts w:ascii="Tahoma" w:hAnsi="Tahoma" w:cs="Tahoma"/>
          <w:lang w:eastAsia="nb-NO"/>
        </w:rPr>
        <w:t>ntegreringsloven</w:t>
      </w:r>
      <w:r w:rsidRPr="032EFB82">
        <w:rPr>
          <w:rFonts w:ascii="Tahoma" w:hAnsi="Tahoma" w:cs="Tahoma"/>
          <w:lang w:eastAsia="nb-NO"/>
        </w:rPr>
        <w:t xml:space="preserve"> står det</w:t>
      </w:r>
      <w:r w:rsidR="00431AFF" w:rsidRPr="032EFB82">
        <w:rPr>
          <w:rFonts w:ascii="Tahoma" w:hAnsi="Tahoma" w:cs="Tahoma"/>
          <w:lang w:eastAsia="nb-NO"/>
        </w:rPr>
        <w:t xml:space="preserve"> </w:t>
      </w:r>
      <w:r w:rsidR="00431AFF">
        <w:rPr>
          <w:rFonts w:ascii="Tahoma" w:hAnsi="Tahoma" w:cs="Tahoma"/>
          <w:lang w:eastAsia="nb-NO"/>
        </w:rPr>
        <w:t xml:space="preserve">hva innholdet i introduksjonsprogrammet skal </w:t>
      </w:r>
      <w:r w:rsidR="00616B31" w:rsidRPr="032EFB82">
        <w:rPr>
          <w:rFonts w:ascii="Tahoma" w:hAnsi="Tahoma" w:cs="Tahoma"/>
          <w:lang w:eastAsia="nb-NO"/>
        </w:rPr>
        <w:t>være</w:t>
      </w:r>
      <w:r w:rsidR="00431AFF" w:rsidRPr="032EFB82">
        <w:rPr>
          <w:rFonts w:ascii="Tahoma" w:hAnsi="Tahoma" w:cs="Tahoma"/>
          <w:lang w:eastAsia="nb-NO"/>
        </w:rPr>
        <w:t>.</w:t>
      </w:r>
      <w:r w:rsidR="00431AFF">
        <w:rPr>
          <w:rFonts w:ascii="Tahoma" w:hAnsi="Tahoma" w:cs="Tahoma"/>
          <w:lang w:eastAsia="nb-NO"/>
        </w:rPr>
        <w:t xml:space="preserve"> Det </w:t>
      </w:r>
      <w:r w:rsidR="00641963" w:rsidRPr="00641963">
        <w:rPr>
          <w:rFonts w:ascii="Tahoma" w:hAnsi="Tahoma" w:cs="Tahoma"/>
          <w:lang w:eastAsia="nb-NO"/>
        </w:rPr>
        <w:t>skal minst inneholde opplæring i norsk, samfunnskunnskap,</w:t>
      </w:r>
      <w:r w:rsidR="002218B2">
        <w:rPr>
          <w:rFonts w:ascii="Tahoma" w:hAnsi="Tahoma" w:cs="Tahoma"/>
          <w:lang w:eastAsia="nb-NO"/>
        </w:rPr>
        <w:t xml:space="preserve"> </w:t>
      </w:r>
      <w:r w:rsidR="00641963" w:rsidRPr="00641963">
        <w:rPr>
          <w:rFonts w:ascii="Tahoma" w:hAnsi="Tahoma" w:cs="Tahoma"/>
          <w:lang w:eastAsia="nb-NO"/>
        </w:rPr>
        <w:t xml:space="preserve">livsmestring og arbeids- eller utdanningsrettede tiltak. </w:t>
      </w:r>
      <w:r w:rsidR="002218B2">
        <w:rPr>
          <w:rFonts w:ascii="Tahoma" w:hAnsi="Tahoma" w:cs="Tahoma"/>
          <w:lang w:eastAsia="nb-NO"/>
        </w:rPr>
        <w:t xml:space="preserve">Hvis du har </w:t>
      </w:r>
      <w:r w:rsidR="00641963" w:rsidRPr="00641963">
        <w:rPr>
          <w:rFonts w:ascii="Tahoma" w:hAnsi="Tahoma" w:cs="Tahoma"/>
          <w:lang w:eastAsia="nb-NO"/>
        </w:rPr>
        <w:t>barn under 18 år eller</w:t>
      </w:r>
      <w:r w:rsidR="002218B2">
        <w:rPr>
          <w:rFonts w:ascii="Tahoma" w:hAnsi="Tahoma" w:cs="Tahoma"/>
          <w:lang w:eastAsia="nb-NO"/>
        </w:rPr>
        <w:t xml:space="preserve"> </w:t>
      </w:r>
      <w:r w:rsidR="00641963" w:rsidRPr="00641963">
        <w:rPr>
          <w:rFonts w:ascii="Tahoma" w:hAnsi="Tahoma" w:cs="Tahoma"/>
          <w:lang w:eastAsia="nb-NO"/>
        </w:rPr>
        <w:t xml:space="preserve">får barn i løpet av introduksjonsprogrammet </w:t>
      </w:r>
      <w:r w:rsidR="0035035A">
        <w:rPr>
          <w:rFonts w:ascii="Tahoma" w:hAnsi="Tahoma" w:cs="Tahoma"/>
          <w:lang w:eastAsia="nb-NO"/>
        </w:rPr>
        <w:t xml:space="preserve">ditt </w:t>
      </w:r>
      <w:r w:rsidR="00641963" w:rsidRPr="00641963">
        <w:rPr>
          <w:rFonts w:ascii="Tahoma" w:hAnsi="Tahoma" w:cs="Tahoma"/>
          <w:lang w:eastAsia="nb-NO"/>
        </w:rPr>
        <w:t xml:space="preserve">skal </w:t>
      </w:r>
      <w:r w:rsidR="002218B2">
        <w:rPr>
          <w:rFonts w:ascii="Tahoma" w:hAnsi="Tahoma" w:cs="Tahoma"/>
          <w:lang w:eastAsia="nb-NO"/>
        </w:rPr>
        <w:t xml:space="preserve">du også </w:t>
      </w:r>
      <w:r w:rsidR="00641963" w:rsidRPr="00641963">
        <w:rPr>
          <w:rFonts w:ascii="Tahoma" w:hAnsi="Tahoma" w:cs="Tahoma"/>
          <w:lang w:eastAsia="nb-NO"/>
        </w:rPr>
        <w:t>delta på foreldreveiledning.</w:t>
      </w:r>
      <w:r w:rsidR="002218B2">
        <w:rPr>
          <w:rFonts w:ascii="Tahoma" w:hAnsi="Tahoma" w:cs="Tahoma"/>
          <w:lang w:eastAsia="nb-NO"/>
        </w:rPr>
        <w:t xml:space="preserve"> Introduksjonsprogrammet </w:t>
      </w:r>
      <w:r w:rsidR="007C6B71">
        <w:rPr>
          <w:rFonts w:ascii="Tahoma" w:hAnsi="Tahoma" w:cs="Tahoma"/>
          <w:lang w:eastAsia="nb-NO"/>
        </w:rPr>
        <w:t>kan også inneholde andre tiltak. Felles for alt i</w:t>
      </w:r>
      <w:r w:rsidR="00641963" w:rsidRPr="00641963">
        <w:rPr>
          <w:rFonts w:ascii="Tahoma" w:hAnsi="Tahoma" w:cs="Tahoma"/>
          <w:lang w:eastAsia="nb-NO"/>
        </w:rPr>
        <w:t xml:space="preserve">nnholdet </w:t>
      </w:r>
      <w:r w:rsidR="007C6B71">
        <w:rPr>
          <w:rFonts w:ascii="Tahoma" w:hAnsi="Tahoma" w:cs="Tahoma"/>
          <w:lang w:eastAsia="nb-NO"/>
        </w:rPr>
        <w:t xml:space="preserve">er at det skal være </w:t>
      </w:r>
      <w:r w:rsidR="00641963" w:rsidRPr="00641963">
        <w:rPr>
          <w:rFonts w:ascii="Tahoma" w:hAnsi="Tahoma" w:cs="Tahoma"/>
          <w:lang w:eastAsia="nb-NO"/>
        </w:rPr>
        <w:t>tilpasse</w:t>
      </w:r>
      <w:r w:rsidR="007C6B71">
        <w:rPr>
          <w:rFonts w:ascii="Tahoma" w:hAnsi="Tahoma" w:cs="Tahoma"/>
          <w:lang w:eastAsia="nb-NO"/>
        </w:rPr>
        <w:t>t</w:t>
      </w:r>
      <w:r w:rsidR="00641963" w:rsidRPr="00641963">
        <w:rPr>
          <w:rFonts w:ascii="Tahoma" w:hAnsi="Tahoma" w:cs="Tahoma"/>
          <w:lang w:eastAsia="nb-NO"/>
        </w:rPr>
        <w:t xml:space="preserve"> d</w:t>
      </w:r>
      <w:r w:rsidR="00431AFF">
        <w:rPr>
          <w:rFonts w:ascii="Tahoma" w:hAnsi="Tahoma" w:cs="Tahoma"/>
          <w:lang w:eastAsia="nb-NO"/>
        </w:rPr>
        <w:t>ine behov</w:t>
      </w:r>
      <w:r w:rsidR="00641963" w:rsidRPr="00641963">
        <w:rPr>
          <w:rFonts w:ascii="Tahoma" w:hAnsi="Tahoma" w:cs="Tahoma"/>
          <w:lang w:eastAsia="nb-NO"/>
        </w:rPr>
        <w:t xml:space="preserve"> og bidra til at </w:t>
      </w:r>
      <w:r w:rsidR="007C6B71">
        <w:rPr>
          <w:rFonts w:ascii="Tahoma" w:hAnsi="Tahoma" w:cs="Tahoma"/>
          <w:lang w:eastAsia="nb-NO"/>
        </w:rPr>
        <w:t xml:space="preserve">du </w:t>
      </w:r>
      <w:r w:rsidR="00641963" w:rsidRPr="00641963">
        <w:rPr>
          <w:rFonts w:ascii="Tahoma" w:hAnsi="Tahoma" w:cs="Tahoma"/>
          <w:lang w:eastAsia="nb-NO"/>
        </w:rPr>
        <w:t xml:space="preserve">når sluttmålet sitt. </w:t>
      </w:r>
    </w:p>
    <w:p w14:paraId="299E2F60" w14:textId="1C445A9D" w:rsidR="00641963" w:rsidRDefault="00F43FB1" w:rsidP="0042288A">
      <w:pPr>
        <w:rPr>
          <w:rFonts w:ascii="Tahoma" w:hAnsi="Tahoma" w:cs="Tahoma"/>
          <w:lang w:eastAsia="nb-NO"/>
        </w:rPr>
      </w:pPr>
      <w:r>
        <w:rPr>
          <w:rFonts w:ascii="Tahoma" w:hAnsi="Tahoma" w:cs="Tahoma"/>
          <w:lang w:eastAsia="nb-NO"/>
        </w:rPr>
        <w:t xml:space="preserve">Introduksjonsprogrammet </w:t>
      </w:r>
      <w:r w:rsidR="00641963" w:rsidRPr="00641963">
        <w:rPr>
          <w:rFonts w:ascii="Tahoma" w:hAnsi="Tahoma" w:cs="Tahoma"/>
          <w:lang w:eastAsia="nb-NO"/>
        </w:rPr>
        <w:t>er helårlig og på fulltid.</w:t>
      </w:r>
      <w:r>
        <w:rPr>
          <w:rFonts w:ascii="Tahoma" w:hAnsi="Tahoma" w:cs="Tahoma"/>
          <w:lang w:eastAsia="nb-NO"/>
        </w:rPr>
        <w:t xml:space="preserve"> Du har rett på ferie</w:t>
      </w:r>
      <w:r w:rsidR="00C32A01">
        <w:rPr>
          <w:rFonts w:ascii="Tahoma" w:hAnsi="Tahoma" w:cs="Tahoma"/>
          <w:lang w:eastAsia="nb-NO"/>
        </w:rPr>
        <w:t>,</w:t>
      </w:r>
      <w:r>
        <w:rPr>
          <w:rFonts w:ascii="Tahoma" w:hAnsi="Tahoma" w:cs="Tahoma"/>
          <w:lang w:eastAsia="nb-NO"/>
        </w:rPr>
        <w:t xml:space="preserve"> og kommunen bestemmer når du skal ha ferie. Du kan også ha rett på permisjon fra introduksjonsprogrammet, for eksempel hvis du blir syk.</w:t>
      </w:r>
    </w:p>
    <w:p w14:paraId="779811B0" w14:textId="75600931" w:rsidR="0042288A" w:rsidRDefault="00017E1E" w:rsidP="0042288A">
      <w:pPr>
        <w:rPr>
          <w:rFonts w:ascii="Tahoma" w:hAnsi="Tahoma" w:cs="Tahoma"/>
          <w:lang w:eastAsia="nb-NO"/>
        </w:rPr>
      </w:pPr>
      <w:r>
        <w:rPr>
          <w:rFonts w:ascii="Tahoma" w:hAnsi="Tahoma" w:cs="Tahoma"/>
          <w:lang w:eastAsia="nb-NO"/>
        </w:rPr>
        <w:t xml:space="preserve">Introduksjonsprogrammet ditt er ferdig når du når sluttmålet ditt. Hvis du ikke når sluttmålet ditt har programmet ditt en maksimal varighet. I noen tilfeller kan kommunen forlenge introduksjonsprogrammet ditt. </w:t>
      </w:r>
      <w:r w:rsidR="00A535E7" w:rsidRPr="032EFB82">
        <w:rPr>
          <w:rFonts w:ascii="Tahoma" w:hAnsi="Tahoma" w:cs="Tahoma"/>
          <w:lang w:eastAsia="nb-NO"/>
        </w:rPr>
        <w:t>F</w:t>
      </w:r>
      <w:r w:rsidRPr="032EFB82">
        <w:rPr>
          <w:rFonts w:ascii="Tahoma" w:hAnsi="Tahoma" w:cs="Tahoma"/>
          <w:lang w:eastAsia="nb-NO"/>
        </w:rPr>
        <w:t>or</w:t>
      </w:r>
      <w:r>
        <w:rPr>
          <w:rFonts w:ascii="Tahoma" w:hAnsi="Tahoma" w:cs="Tahoma"/>
          <w:lang w:eastAsia="nb-NO"/>
        </w:rPr>
        <w:t xml:space="preserve"> at du </w:t>
      </w:r>
      <w:r w:rsidR="00A535E7" w:rsidRPr="032EFB82">
        <w:rPr>
          <w:rFonts w:ascii="Tahoma" w:hAnsi="Tahoma" w:cs="Tahoma"/>
          <w:lang w:eastAsia="nb-NO"/>
        </w:rPr>
        <w:t>skal kunne</w:t>
      </w:r>
      <w:r>
        <w:rPr>
          <w:rFonts w:ascii="Tahoma" w:hAnsi="Tahoma" w:cs="Tahoma"/>
          <w:lang w:eastAsia="nb-NO"/>
        </w:rPr>
        <w:t xml:space="preserve"> få en forlengelse </w:t>
      </w:r>
      <w:r w:rsidRPr="032EFB82">
        <w:rPr>
          <w:rFonts w:ascii="Tahoma" w:hAnsi="Tahoma" w:cs="Tahoma"/>
          <w:lang w:eastAsia="nb-NO"/>
        </w:rPr>
        <w:t>må</w:t>
      </w:r>
      <w:r>
        <w:rPr>
          <w:rFonts w:ascii="Tahoma" w:hAnsi="Tahoma" w:cs="Tahoma"/>
          <w:lang w:eastAsia="nb-NO"/>
        </w:rPr>
        <w:t xml:space="preserve"> det være </w:t>
      </w:r>
      <w:r w:rsidR="0042288A" w:rsidRPr="0042288A">
        <w:rPr>
          <w:rFonts w:ascii="Tahoma" w:hAnsi="Tahoma" w:cs="Tahoma"/>
          <w:lang w:eastAsia="nb-NO"/>
        </w:rPr>
        <w:t xml:space="preserve">grunn til å forvente at du vil oppnå sluttmålet ditt med </w:t>
      </w:r>
      <w:r w:rsidR="22F5561D" w:rsidRPr="032EFB82">
        <w:rPr>
          <w:rFonts w:ascii="Tahoma" w:hAnsi="Tahoma" w:cs="Tahoma"/>
          <w:lang w:eastAsia="nb-NO"/>
        </w:rPr>
        <w:t>et lengre introduksjonsprogram.</w:t>
      </w:r>
    </w:p>
    <w:p w14:paraId="28CC4443" w14:textId="54C9C829" w:rsidR="0042288A" w:rsidRPr="0042288A" w:rsidRDefault="0042288A" w:rsidP="007572B7">
      <w:pPr>
        <w:rPr>
          <w:rFonts w:ascii="Tahoma" w:hAnsi="Tahoma" w:cs="Tahoma"/>
          <w:lang w:eastAsia="nb-NO"/>
        </w:rPr>
      </w:pPr>
      <w:r w:rsidRPr="0042288A">
        <w:rPr>
          <w:rFonts w:ascii="Tahoma" w:hAnsi="Tahoma" w:cs="Tahoma"/>
          <w:lang w:eastAsia="nb-NO"/>
        </w:rPr>
        <w:t>Kommunen skal sørge for at du får</w:t>
      </w:r>
      <w:r w:rsidRPr="0042288A" w:rsidDel="00B24D2D">
        <w:rPr>
          <w:rFonts w:ascii="Tahoma" w:hAnsi="Tahoma" w:cs="Tahoma"/>
          <w:lang w:eastAsia="nb-NO"/>
        </w:rPr>
        <w:t xml:space="preserve"> </w:t>
      </w:r>
      <w:r w:rsidRPr="0042288A">
        <w:rPr>
          <w:rFonts w:ascii="Tahoma" w:hAnsi="Tahoma" w:cs="Tahoma"/>
          <w:lang w:eastAsia="nb-NO"/>
        </w:rPr>
        <w:t>informasjon og veiledning slik at du kan ta informerte valg. Er du og kommunen uenige om innholdet i planen, er det kommunen som bestemmer innholdet i introduksjonsprogrammet.</w:t>
      </w:r>
      <w:r w:rsidR="00017E1E">
        <w:rPr>
          <w:rFonts w:ascii="Tahoma" w:hAnsi="Tahoma" w:cs="Tahoma"/>
          <w:lang w:eastAsia="nb-NO"/>
        </w:rPr>
        <w:t xml:space="preserve"> Har du spørsmål om innholdet i introduksjonsprogrammet kan du spørre kommunen om veiledning.</w:t>
      </w:r>
      <w:r w:rsidR="007344FE">
        <w:rPr>
          <w:rFonts w:ascii="Tahoma" w:hAnsi="Tahoma" w:cs="Tahoma"/>
          <w:lang w:eastAsia="nb-NO"/>
        </w:rPr>
        <w:t xml:space="preserve"> Du kan også klage på planen dersom du mener at den ikke oppfyller kravene i regelverket.</w:t>
      </w:r>
    </w:p>
    <w:p w14:paraId="38DDD643" w14:textId="1DC09020" w:rsidR="000572B0" w:rsidRDefault="0042288A" w:rsidP="007572B7">
      <w:pPr>
        <w:spacing w:after="0" w:line="240" w:lineRule="auto"/>
        <w:textAlignment w:val="baseline"/>
        <w:rPr>
          <w:rFonts w:ascii="Tahoma" w:hAnsi="Tahoma" w:cs="Tahoma"/>
          <w:lang w:eastAsia="nb-NO"/>
        </w:rPr>
      </w:pPr>
      <w:r w:rsidRPr="0042288A">
        <w:rPr>
          <w:rFonts w:ascii="Tahoma" w:hAnsi="Tahoma" w:cs="Tahoma"/>
          <w:lang w:eastAsia="nb-NO"/>
        </w:rPr>
        <w:t>Planen skal vurderes jevnlig og dersom det skjer større endringer i din livssituasjon.</w:t>
      </w:r>
      <w:r w:rsidR="007572B7">
        <w:rPr>
          <w:rFonts w:ascii="Tahoma" w:hAnsi="Tahoma" w:cs="Tahoma"/>
          <w:lang w:eastAsia="nb-NO"/>
        </w:rPr>
        <w:t xml:space="preserve"> Da går du og kommunen gjennom planen og vurderer om de skal gjøre endringer.</w:t>
      </w:r>
      <w:r w:rsidR="00017E1E">
        <w:rPr>
          <w:rFonts w:ascii="Tahoma" w:hAnsi="Tahoma" w:cs="Tahoma"/>
          <w:lang w:eastAsia="nb-NO"/>
        </w:rPr>
        <w:t xml:space="preserve"> Innhold og sluttmål kan </w:t>
      </w:r>
      <w:r w:rsidR="006326A2">
        <w:rPr>
          <w:rFonts w:ascii="Tahoma" w:hAnsi="Tahoma" w:cs="Tahoma"/>
          <w:lang w:eastAsia="nb-NO"/>
        </w:rPr>
        <w:t xml:space="preserve">også </w:t>
      </w:r>
      <w:r w:rsidR="00017E1E">
        <w:rPr>
          <w:rFonts w:ascii="Tahoma" w:hAnsi="Tahoma" w:cs="Tahoma"/>
          <w:lang w:eastAsia="nb-NO"/>
        </w:rPr>
        <w:t>endres underveis, dersom situasjonen din endrer seg.</w:t>
      </w:r>
      <w:r w:rsidR="00A6443A">
        <w:rPr>
          <w:rFonts w:ascii="Tahoma" w:hAnsi="Tahoma" w:cs="Tahoma"/>
          <w:lang w:eastAsia="nb-NO"/>
        </w:rPr>
        <w:t xml:space="preserve"> Ta kontakt med kommunen dersom du ønsker endringer eller ikke klarer å følge planen.</w:t>
      </w:r>
    </w:p>
    <w:p w14:paraId="5E341FD4" w14:textId="77777777" w:rsidR="00552EAE" w:rsidRDefault="00552EAE" w:rsidP="00552EAE">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1DF8DAA5" w14:textId="626630BF" w:rsidR="00BA23CB" w:rsidRPr="00D47E11" w:rsidRDefault="00BC4DCF" w:rsidP="00BA23CB">
      <w:pPr>
        <w:spacing w:after="0" w:line="240" w:lineRule="auto"/>
        <w:jc w:val="both"/>
        <w:textAlignment w:val="baseline"/>
        <w:rPr>
          <w:rFonts w:ascii="Tahoma" w:eastAsia="Times New Roman" w:hAnsi="Tahoma" w:cs="Tahoma"/>
          <w:color w:val="538135" w:themeColor="accent6" w:themeShade="BF"/>
          <w:kern w:val="0"/>
          <w:sz w:val="32"/>
          <w:szCs w:val="32"/>
          <w:lang w:eastAsia="nb-NO"/>
          <w14:ligatures w14:val="none"/>
        </w:rPr>
      </w:pPr>
      <w:r w:rsidRPr="00D47E11">
        <w:rPr>
          <w:rFonts w:ascii="Tahoma" w:eastAsia="Times New Roman" w:hAnsi="Tahoma" w:cs="Tahoma"/>
          <w:color w:val="538135" w:themeColor="accent6" w:themeShade="BF"/>
          <w:kern w:val="0"/>
          <w:sz w:val="32"/>
          <w:szCs w:val="32"/>
          <w:lang w:eastAsia="nb-NO"/>
          <w14:ligatures w14:val="none"/>
        </w:rPr>
        <w:t>Lovhjemmel</w:t>
      </w:r>
    </w:p>
    <w:p w14:paraId="2BBD10DA" w14:textId="718754CB" w:rsidR="00BC4DCF" w:rsidRPr="00252A13" w:rsidRDefault="00E45E20" w:rsidP="005F3758">
      <w:pPr>
        <w:spacing w:after="0" w:line="240" w:lineRule="auto"/>
        <w:jc w:val="both"/>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 xml:space="preserve">Integreringsloven og integreringsforskriften </w:t>
      </w:r>
      <w:r w:rsidR="00B6723B" w:rsidRPr="00252A13">
        <w:rPr>
          <w:rFonts w:ascii="Tahoma" w:eastAsia="Times New Roman" w:hAnsi="Tahoma" w:cs="Tahoma"/>
          <w:kern w:val="0"/>
          <w:lang w:eastAsia="nb-NO"/>
          <w14:ligatures w14:val="none"/>
        </w:rPr>
        <w:t xml:space="preserve">beskriver de ulike kravene til innhold og utforming av </w:t>
      </w:r>
      <w:r w:rsidR="00F555C1" w:rsidRPr="00252A13">
        <w:rPr>
          <w:rFonts w:ascii="Tahoma" w:eastAsia="Times New Roman" w:hAnsi="Tahoma" w:cs="Tahoma"/>
          <w:kern w:val="0"/>
          <w:lang w:eastAsia="nb-NO"/>
          <w14:ligatures w14:val="none"/>
        </w:rPr>
        <w:t xml:space="preserve">introduksjonsprogrammet ditt og </w:t>
      </w:r>
      <w:r w:rsidR="00B6723B" w:rsidRPr="00252A13">
        <w:rPr>
          <w:rFonts w:ascii="Tahoma" w:eastAsia="Times New Roman" w:hAnsi="Tahoma" w:cs="Tahoma"/>
          <w:kern w:val="0"/>
          <w:lang w:eastAsia="nb-NO"/>
          <w14:ligatures w14:val="none"/>
        </w:rPr>
        <w:t>integreringsplanen din.</w:t>
      </w:r>
    </w:p>
    <w:p w14:paraId="0C17D195" w14:textId="77777777" w:rsidR="00B6723B" w:rsidRPr="00252A13" w:rsidRDefault="00B6723B" w:rsidP="005F3758">
      <w:pPr>
        <w:spacing w:after="0" w:line="240" w:lineRule="auto"/>
        <w:jc w:val="both"/>
        <w:textAlignment w:val="baseline"/>
        <w:rPr>
          <w:rFonts w:ascii="Tahoma" w:eastAsia="Times New Roman" w:hAnsi="Tahoma" w:cs="Tahoma"/>
          <w:kern w:val="0"/>
          <w:lang w:eastAsia="nb-NO"/>
          <w14:ligatures w14:val="none"/>
        </w:rPr>
      </w:pPr>
    </w:p>
    <w:p w14:paraId="6C03E745" w14:textId="4B047DFC" w:rsidR="00B6723B" w:rsidRPr="00252A13" w:rsidRDefault="00B6723B" w:rsidP="00694918">
      <w:pPr>
        <w:spacing w:after="0" w:line="240" w:lineRule="auto"/>
        <w:jc w:val="both"/>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Dette er de viktigste lovhjemlene</w:t>
      </w:r>
      <w:r w:rsidR="00694918" w:rsidRPr="00252A13">
        <w:rPr>
          <w:rFonts w:ascii="Tahoma" w:eastAsia="Times New Roman" w:hAnsi="Tahoma" w:cs="Tahoma"/>
          <w:kern w:val="0"/>
          <w:lang w:eastAsia="nb-NO"/>
          <w14:ligatures w14:val="none"/>
        </w:rPr>
        <w:t xml:space="preserve"> i i</w:t>
      </w:r>
      <w:r w:rsidRPr="00252A13">
        <w:rPr>
          <w:rFonts w:ascii="Tahoma" w:eastAsia="Times New Roman" w:hAnsi="Tahoma" w:cs="Tahoma"/>
          <w:kern w:val="0"/>
          <w:lang w:eastAsia="nb-NO"/>
          <w14:ligatures w14:val="none"/>
        </w:rPr>
        <w:t>ntegreringsloven</w:t>
      </w:r>
      <w:r w:rsidR="00D479EA" w:rsidRPr="00252A13">
        <w:rPr>
          <w:rFonts w:ascii="Tahoma" w:eastAsia="Times New Roman" w:hAnsi="Tahoma" w:cs="Tahoma"/>
          <w:kern w:val="0"/>
          <w:lang w:eastAsia="nb-NO"/>
          <w14:ligatures w14:val="none"/>
        </w:rPr>
        <w:t>:</w:t>
      </w:r>
    </w:p>
    <w:p w14:paraId="359A80E5" w14:textId="44EBB278" w:rsidR="00B6723B" w:rsidRPr="00252A13" w:rsidRDefault="00CC66C5"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Kommunen skal sørge for at du får et intr</w:t>
      </w:r>
      <w:r w:rsidR="00DE664B" w:rsidRPr="00252A13">
        <w:rPr>
          <w:rFonts w:ascii="Tahoma" w:eastAsia="Times New Roman" w:hAnsi="Tahoma" w:cs="Tahoma"/>
          <w:kern w:val="0"/>
          <w:lang w:eastAsia="nb-NO"/>
          <w14:ligatures w14:val="none"/>
        </w:rPr>
        <w:t>oduksjonsprogram</w:t>
      </w:r>
      <w:r w:rsidR="008E47FB" w:rsidRPr="00252A13">
        <w:rPr>
          <w:rFonts w:ascii="Tahoma" w:eastAsia="Times New Roman" w:hAnsi="Tahoma" w:cs="Tahoma"/>
          <w:kern w:val="0"/>
          <w:lang w:eastAsia="nb-NO"/>
          <w14:ligatures w14:val="none"/>
        </w:rPr>
        <w:t xml:space="preserve"> og en integreringsplan</w:t>
      </w:r>
      <w:r w:rsidR="00DE664B" w:rsidRPr="00252A13">
        <w:rPr>
          <w:rFonts w:ascii="Tahoma" w:eastAsia="Times New Roman" w:hAnsi="Tahoma" w:cs="Tahoma"/>
          <w:kern w:val="0"/>
          <w:lang w:eastAsia="nb-NO"/>
          <w14:ligatures w14:val="none"/>
        </w:rPr>
        <w:t>, jf. §</w:t>
      </w:r>
      <w:r w:rsidR="008E47FB" w:rsidRPr="00252A13">
        <w:rPr>
          <w:rFonts w:ascii="Tahoma" w:eastAsia="Times New Roman" w:hAnsi="Tahoma" w:cs="Tahoma"/>
          <w:kern w:val="0"/>
          <w:lang w:eastAsia="nb-NO"/>
          <w14:ligatures w14:val="none"/>
        </w:rPr>
        <w:t>§</w:t>
      </w:r>
      <w:r w:rsidR="00DE664B" w:rsidRPr="00252A13">
        <w:rPr>
          <w:rFonts w:ascii="Tahoma" w:eastAsia="Times New Roman" w:hAnsi="Tahoma" w:cs="Tahoma"/>
          <w:kern w:val="0"/>
          <w:lang w:eastAsia="nb-NO"/>
          <w14:ligatures w14:val="none"/>
        </w:rPr>
        <w:t xml:space="preserve"> 12</w:t>
      </w:r>
      <w:r w:rsidR="008E47FB" w:rsidRPr="00252A13">
        <w:rPr>
          <w:rFonts w:ascii="Tahoma" w:eastAsia="Times New Roman" w:hAnsi="Tahoma" w:cs="Tahoma"/>
          <w:kern w:val="0"/>
          <w:lang w:eastAsia="nb-NO"/>
          <w14:ligatures w14:val="none"/>
        </w:rPr>
        <w:t xml:space="preserve"> og 15.</w:t>
      </w:r>
    </w:p>
    <w:p w14:paraId="22146FDC" w14:textId="333B7D0D" w:rsidR="00DE664B" w:rsidRPr="00252A13" w:rsidRDefault="00DE664B"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 xml:space="preserve">Kommunen skal sette et sluttmål for introduksjonsprogrammet ditt, jf. </w:t>
      </w:r>
      <w:r w:rsidR="009F01FA" w:rsidRPr="00252A13">
        <w:rPr>
          <w:rFonts w:ascii="Tahoma" w:eastAsia="Times New Roman" w:hAnsi="Tahoma" w:cs="Tahoma"/>
          <w:kern w:val="0"/>
          <w:lang w:eastAsia="nb-NO"/>
          <w14:ligatures w14:val="none"/>
        </w:rPr>
        <w:t>13</w:t>
      </w:r>
      <w:r w:rsidR="005B4F3E">
        <w:rPr>
          <w:rFonts w:ascii="Tahoma" w:eastAsia="Times New Roman" w:hAnsi="Tahoma" w:cs="Tahoma"/>
          <w:kern w:val="0"/>
          <w:lang w:eastAsia="nb-NO"/>
          <w14:ligatures w14:val="none"/>
        </w:rPr>
        <w:t>.</w:t>
      </w:r>
    </w:p>
    <w:p w14:paraId="41659526" w14:textId="2CB8674A" w:rsidR="009F01FA" w:rsidRPr="00252A13" w:rsidRDefault="00E87ADF"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Introduksjonsprogrammet skal minst inneholde</w:t>
      </w:r>
      <w:r w:rsidR="00FA022E" w:rsidRPr="00252A13">
        <w:rPr>
          <w:rFonts w:ascii="Tahoma" w:eastAsia="Times New Roman" w:hAnsi="Tahoma" w:cs="Tahoma"/>
          <w:kern w:val="0"/>
          <w:lang w:eastAsia="nb-NO"/>
          <w14:ligatures w14:val="none"/>
        </w:rPr>
        <w:t xml:space="preserve"> opplæring i norsk og </w:t>
      </w:r>
      <w:r w:rsidR="00FA022E" w:rsidRPr="007A13C3">
        <w:rPr>
          <w:rFonts w:ascii="Tahoma" w:eastAsia="Times New Roman" w:hAnsi="Tahoma" w:cs="Tahoma"/>
          <w:kern w:val="0"/>
          <w:lang w:eastAsia="nb-NO"/>
          <w14:ligatures w14:val="none"/>
        </w:rPr>
        <w:t xml:space="preserve">samfunnskunnskap, kurs i livsmestring </w:t>
      </w:r>
      <w:r w:rsidR="00FA022E" w:rsidRPr="00252A13">
        <w:rPr>
          <w:rFonts w:ascii="Tahoma" w:eastAsia="Times New Roman" w:hAnsi="Tahoma" w:cs="Tahoma"/>
          <w:kern w:val="0"/>
          <w:lang w:eastAsia="nb-NO"/>
          <w14:ligatures w14:val="none"/>
        </w:rPr>
        <w:t xml:space="preserve">og arbeids- eller utdanningsrettede elementer. </w:t>
      </w:r>
      <w:r w:rsidR="00FA022E" w:rsidRPr="00252A13">
        <w:rPr>
          <w:rFonts w:ascii="Tahoma" w:eastAsia="Times New Roman" w:hAnsi="Tahoma" w:cs="Tahoma"/>
          <w:kern w:val="0"/>
          <w:lang w:eastAsia="nb-NO"/>
          <w14:ligatures w14:val="none"/>
        </w:rPr>
        <w:lastRenderedPageBreak/>
        <w:t xml:space="preserve">Dersom du har </w:t>
      </w:r>
      <w:r w:rsidR="009C18EA" w:rsidRPr="00252A13">
        <w:rPr>
          <w:rFonts w:ascii="Tahoma" w:eastAsia="Times New Roman" w:hAnsi="Tahoma" w:cs="Tahoma"/>
          <w:kern w:val="0"/>
          <w:lang w:eastAsia="nb-NO"/>
          <w14:ligatures w14:val="none"/>
        </w:rPr>
        <w:t>barn under 18 år eller får barn skal det også inneholde kurs i foreldreveiledning. Se integreringsloven § 14.</w:t>
      </w:r>
      <w:r w:rsidRPr="00252A13">
        <w:rPr>
          <w:rFonts w:ascii="Tahoma" w:eastAsia="Times New Roman" w:hAnsi="Tahoma" w:cs="Tahoma"/>
          <w:kern w:val="0"/>
          <w:lang w:eastAsia="nb-NO"/>
          <w14:ligatures w14:val="none"/>
        </w:rPr>
        <w:t xml:space="preserve"> </w:t>
      </w:r>
    </w:p>
    <w:p w14:paraId="55B8B696" w14:textId="6A51ED43" w:rsidR="00BD34B7" w:rsidRPr="00252A13" w:rsidRDefault="00BD34B7"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Kompetansekartlegging og karriereveiledning skal bidra til at introduksjonsprogrammet blir tilpasset d</w:t>
      </w:r>
      <w:r w:rsidR="00565CB3" w:rsidRPr="00252A13">
        <w:rPr>
          <w:rFonts w:ascii="Tahoma" w:eastAsia="Times New Roman" w:hAnsi="Tahoma" w:cs="Tahoma"/>
          <w:kern w:val="0"/>
          <w:lang w:eastAsia="nb-NO"/>
          <w14:ligatures w14:val="none"/>
        </w:rPr>
        <w:t>ine behov</w:t>
      </w:r>
      <w:r w:rsidRPr="00252A13">
        <w:rPr>
          <w:rFonts w:ascii="Tahoma" w:eastAsia="Times New Roman" w:hAnsi="Tahoma" w:cs="Tahoma"/>
          <w:kern w:val="0"/>
          <w:lang w:eastAsia="nb-NO"/>
          <w14:ligatures w14:val="none"/>
        </w:rPr>
        <w:t>, jf. §§ 10 og 11.</w:t>
      </w:r>
    </w:p>
    <w:p w14:paraId="2ACC7D84" w14:textId="5AADB6CC" w:rsidR="00857457" w:rsidRPr="00252A13" w:rsidRDefault="008F5A1A"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Introduksjonsprogrammet kan i noen tilfeller forlenges, jf. § 13 femte ledd.</w:t>
      </w:r>
    </w:p>
    <w:p w14:paraId="46636B08" w14:textId="02DB1BF7" w:rsidR="00FA0A55" w:rsidRPr="00252A13" w:rsidRDefault="00FA0A55"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Introduksjonsprogrammet er helårig og på fulltid, jf. § 14 fjerde ledd.</w:t>
      </w:r>
    </w:p>
    <w:p w14:paraId="15351EFE" w14:textId="652067E7" w:rsidR="00D540AC" w:rsidRPr="00252A13" w:rsidRDefault="00D540AC"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Programmet avsluttes ved oppnådd sluttmål eller ved maksimal varighet, jf.</w:t>
      </w:r>
      <w:r w:rsidR="00FA6096" w:rsidRPr="00252A13">
        <w:rPr>
          <w:rFonts w:ascii="Tahoma" w:eastAsia="Times New Roman" w:hAnsi="Tahoma" w:cs="Tahoma"/>
          <w:kern w:val="0"/>
          <w:lang w:eastAsia="nb-NO"/>
          <w14:ligatures w14:val="none"/>
        </w:rPr>
        <w:t> </w:t>
      </w:r>
      <w:r w:rsidRPr="00252A13">
        <w:rPr>
          <w:rFonts w:ascii="Tahoma" w:eastAsia="Times New Roman" w:hAnsi="Tahoma" w:cs="Tahoma"/>
          <w:kern w:val="0"/>
          <w:lang w:eastAsia="nb-NO"/>
          <w14:ligatures w14:val="none"/>
        </w:rPr>
        <w:t>§</w:t>
      </w:r>
      <w:r w:rsidR="00DB5F0E" w:rsidRPr="00252A13">
        <w:rPr>
          <w:rFonts w:ascii="Tahoma" w:eastAsia="Times New Roman" w:hAnsi="Tahoma" w:cs="Tahoma"/>
          <w:kern w:val="0"/>
          <w:lang w:eastAsia="nb-NO"/>
          <w14:ligatures w14:val="none"/>
        </w:rPr>
        <w:t> </w:t>
      </w:r>
      <w:r w:rsidR="008E47FB" w:rsidRPr="00252A13">
        <w:rPr>
          <w:rFonts w:ascii="Tahoma" w:eastAsia="Times New Roman" w:hAnsi="Tahoma" w:cs="Tahoma"/>
          <w:kern w:val="0"/>
          <w:lang w:eastAsia="nb-NO"/>
          <w14:ligatures w14:val="none"/>
        </w:rPr>
        <w:t>13 sjette ledd.</w:t>
      </w:r>
    </w:p>
    <w:p w14:paraId="7245282B" w14:textId="056A3AA9" w:rsidR="0011419D" w:rsidRPr="00252A13" w:rsidRDefault="0011419D"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Kommunen avgjør innholdet i integreringsplanen dersom det er uenighet mellom deg og kommunen, jf. § 15 femte ledd.</w:t>
      </w:r>
    </w:p>
    <w:p w14:paraId="18F57B7C" w14:textId="749D6B1B" w:rsidR="008E47FB" w:rsidRPr="00252A13" w:rsidRDefault="0011419D"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Planen skal vurderes jevnlig og ved vesentlig endring i din livssituasjon, jf.</w:t>
      </w:r>
      <w:r w:rsidR="00FA6096" w:rsidRPr="00252A13">
        <w:rPr>
          <w:rFonts w:ascii="Tahoma" w:eastAsia="Times New Roman" w:hAnsi="Tahoma" w:cs="Tahoma"/>
          <w:kern w:val="0"/>
          <w:lang w:eastAsia="nb-NO"/>
          <w14:ligatures w14:val="none"/>
        </w:rPr>
        <w:t> </w:t>
      </w:r>
      <w:r w:rsidRPr="00252A13">
        <w:rPr>
          <w:rFonts w:ascii="Tahoma" w:eastAsia="Times New Roman" w:hAnsi="Tahoma" w:cs="Tahoma"/>
          <w:kern w:val="0"/>
          <w:lang w:eastAsia="nb-NO"/>
          <w14:ligatures w14:val="none"/>
        </w:rPr>
        <w:t>§</w:t>
      </w:r>
      <w:r w:rsidR="00703205" w:rsidRPr="00252A13">
        <w:rPr>
          <w:rFonts w:ascii="Tahoma" w:eastAsia="Times New Roman" w:hAnsi="Tahoma" w:cs="Tahoma"/>
          <w:kern w:val="0"/>
          <w:lang w:eastAsia="nb-NO"/>
          <w14:ligatures w14:val="none"/>
        </w:rPr>
        <w:t> 15 sjette ledd.</w:t>
      </w:r>
    </w:p>
    <w:p w14:paraId="3CB2AAE2" w14:textId="3A98DBCD" w:rsidR="00565CB3" w:rsidRPr="00252A13" w:rsidRDefault="00565CB3"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Kommunen skal gi deg et deltakerbevis ved fullf</w:t>
      </w:r>
      <w:r w:rsidR="00595E17" w:rsidRPr="00252A13">
        <w:rPr>
          <w:rFonts w:ascii="Tahoma" w:eastAsia="Times New Roman" w:hAnsi="Tahoma" w:cs="Tahoma"/>
          <w:kern w:val="0"/>
          <w:lang w:eastAsia="nb-NO"/>
          <w14:ligatures w14:val="none"/>
        </w:rPr>
        <w:t>ørt eller avbrutt program, jf. § 12 siste ledd.</w:t>
      </w:r>
    </w:p>
    <w:p w14:paraId="1ADF82D0" w14:textId="6B56134C" w:rsidR="00FA6096" w:rsidRPr="00252A13" w:rsidRDefault="00FA6096"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Du kan ha rett til fri og permisjon fra introduksjonsprogrammet, jf. § 17.</w:t>
      </w:r>
    </w:p>
    <w:p w14:paraId="6F239FF2" w14:textId="7DA79E5D" w:rsidR="00C034B8" w:rsidRDefault="00C034B8" w:rsidP="00694918">
      <w:pPr>
        <w:pStyle w:val="Listeavsnitt"/>
        <w:numPr>
          <w:ilvl w:val="0"/>
          <w:numId w:val="2"/>
        </w:numPr>
        <w:spacing w:after="0" w:line="240" w:lineRule="auto"/>
        <w:textAlignment w:val="baseline"/>
        <w:rPr>
          <w:rFonts w:ascii="Tahoma" w:eastAsia="Times New Roman" w:hAnsi="Tahoma" w:cs="Tahoma"/>
          <w:kern w:val="0"/>
          <w:lang w:eastAsia="nb-NO"/>
          <w14:ligatures w14:val="none"/>
        </w:rPr>
      </w:pPr>
      <w:r w:rsidRPr="00252A13">
        <w:rPr>
          <w:rFonts w:ascii="Tahoma" w:eastAsia="Times New Roman" w:hAnsi="Tahoma" w:cs="Tahoma"/>
          <w:kern w:val="0"/>
          <w:lang w:eastAsia="nb-NO"/>
          <w14:ligatures w14:val="none"/>
        </w:rPr>
        <w:t>I noen tilfeller kan kommunen stanse introduksjonsprogrammet ditt, jf. 18.</w:t>
      </w:r>
    </w:p>
    <w:p w14:paraId="3266B101" w14:textId="77777777" w:rsidR="0046003C" w:rsidRPr="00252A13" w:rsidRDefault="0046003C" w:rsidP="0046003C">
      <w:pPr>
        <w:pStyle w:val="Listeavsnitt"/>
        <w:spacing w:after="0" w:line="240" w:lineRule="auto"/>
        <w:textAlignment w:val="baseline"/>
        <w:rPr>
          <w:rFonts w:ascii="Tahoma" w:eastAsia="Times New Roman" w:hAnsi="Tahoma" w:cs="Tahoma"/>
          <w:kern w:val="0"/>
          <w:lang w:eastAsia="nb-NO"/>
          <w14:ligatures w14:val="none"/>
        </w:rPr>
      </w:pPr>
    </w:p>
    <w:p w14:paraId="5B0C40A2" w14:textId="77777777" w:rsidR="000572B0" w:rsidRPr="00BC4DCF" w:rsidRDefault="000572B0" w:rsidP="009C18EA">
      <w:pPr>
        <w:spacing w:after="0" w:line="240" w:lineRule="auto"/>
        <w:textAlignment w:val="baseline"/>
        <w:rPr>
          <w:rFonts w:ascii="Tahoma" w:eastAsia="Times New Roman" w:hAnsi="Tahoma" w:cs="Tahoma"/>
          <w:color w:val="D83A36"/>
          <w:kern w:val="0"/>
          <w:lang w:eastAsia="nb-NO"/>
          <w14:ligatures w14:val="none"/>
        </w:rPr>
      </w:pPr>
    </w:p>
    <w:p w14:paraId="0CF85679" w14:textId="77777777" w:rsidR="000572B0" w:rsidRPr="00252A13" w:rsidRDefault="612DA5A8" w:rsidP="000572B0">
      <w:pPr>
        <w:spacing w:after="0" w:line="240" w:lineRule="auto"/>
        <w:jc w:val="both"/>
        <w:textAlignment w:val="baseline"/>
        <w:rPr>
          <w:rFonts w:ascii="Tahoma" w:eastAsia="Times New Roman" w:hAnsi="Tahoma" w:cs="Tahoma"/>
          <w:color w:val="538135" w:themeColor="accent6" w:themeShade="BF"/>
          <w:kern w:val="0"/>
          <w:sz w:val="32"/>
          <w:szCs w:val="32"/>
          <w:lang w:eastAsia="nb-NO"/>
          <w14:ligatures w14:val="none"/>
        </w:rPr>
      </w:pPr>
      <w:r w:rsidRPr="00252A13">
        <w:rPr>
          <w:rFonts w:ascii="Tahoma" w:eastAsia="Times New Roman" w:hAnsi="Tahoma" w:cs="Tahoma"/>
          <w:color w:val="538135" w:themeColor="accent6" w:themeShade="BF"/>
          <w:kern w:val="0"/>
          <w:sz w:val="32"/>
          <w:szCs w:val="32"/>
          <w:lang w:eastAsia="nb-NO"/>
          <w14:ligatures w14:val="none"/>
        </w:rPr>
        <w:t>Du kan klage på dette vedtaket</w:t>
      </w:r>
    </w:p>
    <w:p w14:paraId="3BAD00DF" w14:textId="77777777" w:rsidR="000572B0" w:rsidRPr="006E3FDF" w:rsidRDefault="000572B0" w:rsidP="000572B0">
      <w:pPr>
        <w:rPr>
          <w:rFonts w:ascii="Tahoma" w:hAnsi="Tahoma" w:cs="Tahoma"/>
          <w:lang w:eastAsia="nb-NO"/>
        </w:rPr>
      </w:pPr>
      <w:r w:rsidRPr="006E3FDF">
        <w:rPr>
          <w:rFonts w:ascii="Tahoma" w:hAnsi="Tahoma" w:cs="Tahoma"/>
          <w:lang w:eastAsia="nb-NO"/>
        </w:rPr>
        <w:t>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w:t>
      </w:r>
    </w:p>
    <w:p w14:paraId="77074FF0" w14:textId="77777777" w:rsidR="000572B0" w:rsidRPr="006E3FDF" w:rsidRDefault="000572B0" w:rsidP="000572B0">
      <w:pPr>
        <w:rPr>
          <w:rFonts w:ascii="Tahoma" w:hAnsi="Tahoma" w:cs="Tahoma"/>
          <w:lang w:eastAsia="nb-NO"/>
        </w:rPr>
      </w:pPr>
      <w:r w:rsidRPr="006E3FDF">
        <w:rPr>
          <w:rFonts w:ascii="Tahoma" w:hAnsi="Tahoma" w:cs="Tahoma"/>
          <w:lang w:eastAsia="nb-NO"/>
        </w:rPr>
        <w:t>Kommunen vil lese klagen og se på saken din på nytt. Kommunen kan endre vedtaket. Hvis kommunen mener at vedtaket ikke skal endres, vil kommunen sende klagen til statsforvalteren. Statsforvalteren vil da vurdere saken din og behandle klagen.</w:t>
      </w:r>
    </w:p>
    <w:p w14:paraId="6E929DB9" w14:textId="77777777" w:rsidR="000572B0" w:rsidRPr="006E3FDF" w:rsidRDefault="000572B0" w:rsidP="000572B0">
      <w:pPr>
        <w:rPr>
          <w:rFonts w:ascii="Tahoma" w:hAnsi="Tahoma" w:cs="Tahoma"/>
          <w:lang w:eastAsia="nb-NO"/>
        </w:rPr>
      </w:pPr>
      <w:r w:rsidRPr="006E3FDF">
        <w:rPr>
          <w:rFonts w:ascii="Tahoma" w:hAnsi="Tahoma" w:cs="Tahoma"/>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w:t>
      </w:r>
    </w:p>
    <w:p w14:paraId="6DE397D6" w14:textId="7B7B961F" w:rsidR="00393DB0" w:rsidRDefault="000572B0" w:rsidP="000572B0">
      <w:pPr>
        <w:rPr>
          <w:ins w:id="0" w:author="Karianne Åsheim" w:date="2024-04-23T14:40:00Z"/>
          <w:rFonts w:ascii="Tahoma" w:hAnsi="Tahoma" w:cs="Tahoma"/>
          <w:lang w:eastAsia="nb-NO"/>
        </w:rPr>
      </w:pPr>
      <w:r w:rsidRPr="7F85E3F1">
        <w:rPr>
          <w:rFonts w:ascii="Tahoma" w:hAnsi="Tahoma" w:cs="Tahoma"/>
          <w:lang w:eastAsia="nb-NO"/>
        </w:rPr>
        <w:t>Du kan også be om at vedtaket ikke blir satt i verk før klagefristen er ute eller klagen er avgjort, se forvaltningsloven § 42.</w:t>
      </w:r>
    </w:p>
    <w:p w14:paraId="7D0D34C8" w14:textId="2589817B" w:rsidR="7F85E3F1" w:rsidRPr="00F245A6" w:rsidRDefault="7F85E3F1" w:rsidP="7F85E3F1">
      <w:pPr>
        <w:rPr>
          <w:rFonts w:ascii="Tahoma" w:hAnsi="Tahoma" w:cs="Tahoma"/>
          <w:color w:val="000000" w:themeColor="text1"/>
          <w:sz w:val="24"/>
          <w:szCs w:val="24"/>
        </w:rPr>
      </w:pPr>
    </w:p>
    <w:p w14:paraId="2E6B6415" w14:textId="5E106662" w:rsidR="000572B0" w:rsidRPr="005F0FC5" w:rsidRDefault="00D00321" w:rsidP="00BE2C00">
      <w:pPr>
        <w:spacing w:line="240" w:lineRule="auto"/>
        <w:textAlignment w:val="baseline"/>
        <w:rPr>
          <w:rFonts w:ascii="Tahoma" w:eastAsia="Times New Roman" w:hAnsi="Tahoma" w:cs="Tahoma"/>
          <w:b/>
          <w:bCs/>
          <w:color w:val="282828"/>
          <w:kern w:val="0"/>
          <w:sz w:val="24"/>
          <w:szCs w:val="24"/>
          <w:lang w:eastAsia="nb-NO"/>
          <w14:ligatures w14:val="none"/>
        </w:rPr>
      </w:pPr>
      <w:r w:rsidRPr="005F0FC5">
        <w:rPr>
          <w:rFonts w:ascii="Tahoma" w:eastAsia="Times New Roman" w:hAnsi="Tahoma" w:cs="Tahoma"/>
          <w:b/>
          <w:bCs/>
          <w:color w:val="282828"/>
          <w:kern w:val="0"/>
          <w:sz w:val="24"/>
          <w:szCs w:val="24"/>
          <w:lang w:eastAsia="nb-NO"/>
          <w14:ligatures w14:val="none"/>
        </w:rPr>
        <w:t>Klagen skal sendes til (fylles ut av kommunen):</w:t>
      </w:r>
    </w:p>
    <w:tbl>
      <w:tblPr>
        <w:tblStyle w:val="Tabellrutenett"/>
        <w:tblW w:w="0" w:type="auto"/>
        <w:tblLook w:val="04A0" w:firstRow="1" w:lastRow="0" w:firstColumn="1" w:lastColumn="0" w:noHBand="0" w:noVBand="1"/>
      </w:tblPr>
      <w:tblGrid>
        <w:gridCol w:w="4531"/>
        <w:gridCol w:w="4531"/>
      </w:tblGrid>
      <w:tr w:rsidR="00D00321" w14:paraId="0289D66E" w14:textId="77777777" w:rsidTr="6825E40D">
        <w:trPr>
          <w:trHeight w:val="300"/>
        </w:trPr>
        <w:tc>
          <w:tcPr>
            <w:tcW w:w="4531" w:type="dxa"/>
          </w:tcPr>
          <w:p w14:paraId="1AEB0BED" w14:textId="58E7AB7D" w:rsidR="00D00321" w:rsidRPr="00D11B85" w:rsidRDefault="007473AD" w:rsidP="00BE2C00">
            <w:pPr>
              <w:jc w:val="both"/>
              <w:textAlignment w:val="baseline"/>
              <w:rPr>
                <w:rFonts w:ascii="Tahoma" w:eastAsia="Times New Roman" w:hAnsi="Tahoma" w:cs="Tahoma"/>
                <w:kern w:val="0"/>
                <w:lang w:eastAsia="nb-NO"/>
                <w14:ligatures w14:val="none"/>
              </w:rPr>
            </w:pPr>
            <w:r w:rsidRPr="6825E40D">
              <w:rPr>
                <w:rFonts w:ascii="Tahoma" w:eastAsia="Times New Roman" w:hAnsi="Tahoma" w:cs="Tahoma"/>
                <w:lang w:eastAsia="nb-NO"/>
              </w:rPr>
              <w:t>Kommune/NAV kontor:</w:t>
            </w:r>
          </w:p>
        </w:tc>
        <w:tc>
          <w:tcPr>
            <w:tcW w:w="4531" w:type="dxa"/>
          </w:tcPr>
          <w:p w14:paraId="463536F3" w14:textId="77777777" w:rsidR="00D00321" w:rsidRDefault="00D00321" w:rsidP="00BE2C00">
            <w:pPr>
              <w:jc w:val="both"/>
              <w:textAlignment w:val="baseline"/>
              <w:rPr>
                <w:rFonts w:ascii="Tahoma" w:eastAsia="Times New Roman" w:hAnsi="Tahoma" w:cs="Tahoma"/>
                <w:kern w:val="0"/>
                <w:sz w:val="32"/>
                <w:szCs w:val="32"/>
                <w:lang w:eastAsia="nb-NO"/>
                <w14:ligatures w14:val="none"/>
              </w:rPr>
            </w:pPr>
          </w:p>
        </w:tc>
      </w:tr>
      <w:tr w:rsidR="00D00321" w14:paraId="5FBF4D8E" w14:textId="77777777" w:rsidTr="6825E40D">
        <w:trPr>
          <w:trHeight w:val="300"/>
        </w:trPr>
        <w:tc>
          <w:tcPr>
            <w:tcW w:w="4531" w:type="dxa"/>
          </w:tcPr>
          <w:p w14:paraId="7CF3FEBE" w14:textId="7214550C" w:rsidR="00D00321" w:rsidRPr="00D11B85" w:rsidRDefault="00CE6799" w:rsidP="6825E40D">
            <w:pPr>
              <w:jc w:val="both"/>
              <w:textAlignment w:val="baseline"/>
              <w:rPr>
                <w:rFonts w:ascii="Tahoma" w:eastAsia="Times New Roman" w:hAnsi="Tahoma" w:cs="Tahoma"/>
                <w:kern w:val="0"/>
                <w:lang w:eastAsia="nb-NO"/>
                <w14:ligatures w14:val="none"/>
              </w:rPr>
            </w:pPr>
            <w:r w:rsidRPr="6825E40D">
              <w:rPr>
                <w:rFonts w:ascii="Tahoma" w:eastAsia="Times New Roman" w:hAnsi="Tahoma" w:cs="Tahoma"/>
                <w:lang w:eastAsia="nb-NO"/>
              </w:rPr>
              <w:t>Adresse/postboks:</w:t>
            </w:r>
          </w:p>
        </w:tc>
        <w:tc>
          <w:tcPr>
            <w:tcW w:w="4531" w:type="dxa"/>
          </w:tcPr>
          <w:p w14:paraId="3780B57D" w14:textId="77777777" w:rsidR="00D00321" w:rsidRDefault="00D00321" w:rsidP="6825E40D">
            <w:pPr>
              <w:jc w:val="both"/>
              <w:textAlignment w:val="baseline"/>
              <w:rPr>
                <w:rFonts w:ascii="Tahoma" w:eastAsia="Times New Roman" w:hAnsi="Tahoma" w:cs="Tahoma"/>
                <w:kern w:val="0"/>
                <w:sz w:val="32"/>
                <w:szCs w:val="32"/>
                <w:lang w:eastAsia="nb-NO"/>
                <w14:ligatures w14:val="none"/>
              </w:rPr>
            </w:pPr>
          </w:p>
        </w:tc>
      </w:tr>
      <w:tr w:rsidR="00D00321" w14:paraId="48779354" w14:textId="77777777" w:rsidTr="6825E40D">
        <w:trPr>
          <w:trHeight w:val="300"/>
        </w:trPr>
        <w:tc>
          <w:tcPr>
            <w:tcW w:w="4531" w:type="dxa"/>
          </w:tcPr>
          <w:p w14:paraId="490F35EC" w14:textId="6AED5E96" w:rsidR="00D00321" w:rsidRPr="00D11B85" w:rsidRDefault="00E630FF" w:rsidP="6825E40D">
            <w:pPr>
              <w:jc w:val="both"/>
              <w:textAlignment w:val="baseline"/>
              <w:rPr>
                <w:rFonts w:ascii="Tahoma" w:eastAsia="Times New Roman" w:hAnsi="Tahoma" w:cs="Tahoma"/>
                <w:kern w:val="0"/>
                <w:lang w:eastAsia="nb-NO"/>
                <w14:ligatures w14:val="none"/>
              </w:rPr>
            </w:pPr>
            <w:r w:rsidRPr="6825E40D">
              <w:rPr>
                <w:rFonts w:ascii="Tahoma" w:eastAsia="Times New Roman" w:hAnsi="Tahoma" w:cs="Tahoma"/>
                <w:lang w:eastAsia="nb-NO"/>
              </w:rPr>
              <w:t>Postnummer og sted:</w:t>
            </w:r>
          </w:p>
        </w:tc>
        <w:tc>
          <w:tcPr>
            <w:tcW w:w="4531" w:type="dxa"/>
          </w:tcPr>
          <w:p w14:paraId="679489CE" w14:textId="77777777" w:rsidR="00D00321" w:rsidRDefault="00D00321" w:rsidP="6825E40D">
            <w:pPr>
              <w:jc w:val="both"/>
              <w:textAlignment w:val="baseline"/>
              <w:rPr>
                <w:rFonts w:ascii="Tahoma" w:eastAsia="Times New Roman" w:hAnsi="Tahoma" w:cs="Tahoma"/>
                <w:kern w:val="0"/>
                <w:sz w:val="32"/>
                <w:szCs w:val="32"/>
                <w:lang w:eastAsia="nb-NO"/>
                <w14:ligatures w14:val="none"/>
              </w:rPr>
            </w:pPr>
          </w:p>
        </w:tc>
      </w:tr>
      <w:tr w:rsidR="00D00321" w14:paraId="056F6295" w14:textId="77777777" w:rsidTr="6825E40D">
        <w:trPr>
          <w:trHeight w:val="750"/>
        </w:trPr>
        <w:tc>
          <w:tcPr>
            <w:tcW w:w="4531" w:type="dxa"/>
          </w:tcPr>
          <w:p w14:paraId="32D433DD" w14:textId="1B7692E9" w:rsidR="00D11B85" w:rsidRPr="00D11B85" w:rsidRDefault="00D11B85" w:rsidP="6825E40D">
            <w:pPr>
              <w:jc w:val="both"/>
              <w:textAlignment w:val="baseline"/>
              <w:rPr>
                <w:rFonts w:ascii="Tahoma" w:eastAsia="Times New Roman" w:hAnsi="Tahoma" w:cs="Tahoma"/>
                <w:kern w:val="0"/>
                <w:lang w:eastAsia="nb-NO"/>
                <w14:ligatures w14:val="none"/>
              </w:rPr>
            </w:pPr>
            <w:r w:rsidRPr="6825E40D">
              <w:rPr>
                <w:rFonts w:ascii="Tahoma" w:eastAsia="Times New Roman" w:hAnsi="Tahoma" w:cs="Tahoma"/>
                <w:lang w:eastAsia="nb-NO"/>
              </w:rPr>
              <w:t>Eventuell elektronisk innsendingsmåte</w:t>
            </w:r>
          </w:p>
          <w:p w14:paraId="2E5BE225" w14:textId="4B499041" w:rsidR="00D00321" w:rsidRPr="00D11B85" w:rsidRDefault="00D11B85" w:rsidP="6825E40D">
            <w:pPr>
              <w:jc w:val="both"/>
              <w:textAlignment w:val="baseline"/>
              <w:rPr>
                <w:rFonts w:ascii="Tahoma" w:eastAsia="Times New Roman" w:hAnsi="Tahoma" w:cs="Tahoma"/>
                <w:kern w:val="0"/>
                <w:lang w:eastAsia="nb-NO"/>
                <w14:ligatures w14:val="none"/>
              </w:rPr>
            </w:pPr>
            <w:r w:rsidRPr="6825E40D">
              <w:rPr>
                <w:rFonts w:ascii="Tahoma" w:eastAsia="Times New Roman" w:hAnsi="Tahoma" w:cs="Tahoma"/>
                <w:lang w:eastAsia="nb-NO"/>
              </w:rPr>
              <w:t>som kommunen har lagt til rette for:</w:t>
            </w:r>
          </w:p>
        </w:tc>
        <w:tc>
          <w:tcPr>
            <w:tcW w:w="4531" w:type="dxa"/>
          </w:tcPr>
          <w:p w14:paraId="15FF7D1C" w14:textId="77777777" w:rsidR="00D00321" w:rsidRDefault="00D00321" w:rsidP="6825E40D">
            <w:pPr>
              <w:jc w:val="both"/>
              <w:textAlignment w:val="baseline"/>
              <w:rPr>
                <w:rFonts w:ascii="Tahoma" w:eastAsia="Times New Roman" w:hAnsi="Tahoma" w:cs="Tahoma"/>
                <w:kern w:val="0"/>
                <w:sz w:val="32"/>
                <w:szCs w:val="32"/>
                <w:lang w:eastAsia="nb-NO"/>
                <w14:ligatures w14:val="none"/>
              </w:rPr>
            </w:pPr>
          </w:p>
        </w:tc>
      </w:tr>
    </w:tbl>
    <w:p w14:paraId="688D8BEA" w14:textId="77777777" w:rsidR="00D00321" w:rsidRDefault="00D00321" w:rsidP="005F3758">
      <w:pPr>
        <w:spacing w:after="0" w:line="240" w:lineRule="auto"/>
        <w:jc w:val="both"/>
        <w:textAlignment w:val="baseline"/>
        <w:rPr>
          <w:rFonts w:ascii="Tahoma" w:eastAsia="Times New Roman" w:hAnsi="Tahoma" w:cs="Tahoma"/>
          <w:color w:val="D83A36"/>
          <w:kern w:val="0"/>
          <w:sz w:val="32"/>
          <w:szCs w:val="32"/>
          <w:lang w:eastAsia="nb-NO"/>
          <w14:ligatures w14:val="none"/>
        </w:rPr>
      </w:pPr>
    </w:p>
    <w:p w14:paraId="7BA25BBD" w14:textId="77777777" w:rsidR="00164AB5" w:rsidRPr="005F3758" w:rsidRDefault="00164AB5" w:rsidP="005F3758"/>
    <w:sectPr w:rsidR="00164AB5" w:rsidRPr="005F3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79E9" w14:textId="77777777" w:rsidR="000558D7" w:rsidRDefault="000558D7" w:rsidP="006E027A">
      <w:pPr>
        <w:spacing w:after="0" w:line="240" w:lineRule="auto"/>
      </w:pPr>
      <w:r>
        <w:separator/>
      </w:r>
    </w:p>
  </w:endnote>
  <w:endnote w:type="continuationSeparator" w:id="0">
    <w:p w14:paraId="5228DAF1" w14:textId="77777777" w:rsidR="000558D7" w:rsidRDefault="000558D7" w:rsidP="006E027A">
      <w:pPr>
        <w:spacing w:after="0" w:line="240" w:lineRule="auto"/>
      </w:pPr>
      <w:r>
        <w:continuationSeparator/>
      </w:r>
    </w:p>
  </w:endnote>
  <w:endnote w:type="continuationNotice" w:id="1">
    <w:p w14:paraId="138E9C3E" w14:textId="77777777" w:rsidR="000558D7" w:rsidRDefault="00055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CB4D" w14:textId="77777777" w:rsidR="000558D7" w:rsidRDefault="000558D7" w:rsidP="006E027A">
      <w:pPr>
        <w:spacing w:after="0" w:line="240" w:lineRule="auto"/>
      </w:pPr>
      <w:r>
        <w:separator/>
      </w:r>
    </w:p>
  </w:footnote>
  <w:footnote w:type="continuationSeparator" w:id="0">
    <w:p w14:paraId="3CC51820" w14:textId="77777777" w:rsidR="000558D7" w:rsidRDefault="000558D7" w:rsidP="006E027A">
      <w:pPr>
        <w:spacing w:after="0" w:line="240" w:lineRule="auto"/>
      </w:pPr>
      <w:r>
        <w:continuationSeparator/>
      </w:r>
    </w:p>
  </w:footnote>
  <w:footnote w:type="continuationNotice" w:id="1">
    <w:p w14:paraId="2DFF4C9D" w14:textId="77777777" w:rsidR="000558D7" w:rsidRDefault="00055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4A0"/>
    <w:multiLevelType w:val="multilevel"/>
    <w:tmpl w:val="CF5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0071D"/>
    <w:multiLevelType w:val="hybridMultilevel"/>
    <w:tmpl w:val="03B463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7541661">
    <w:abstractNumId w:val="0"/>
  </w:num>
  <w:num w:numId="2" w16cid:durableId="5465305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anne Åsheim">
    <w15:presenceInfo w15:providerId="AD" w15:userId="S::kaas@imdi.no::aaf2846a-28aa-4c58-9742-d7c0c7783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58"/>
    <w:rsid w:val="000011D4"/>
    <w:rsid w:val="0000136C"/>
    <w:rsid w:val="00004054"/>
    <w:rsid w:val="00011E08"/>
    <w:rsid w:val="0001271A"/>
    <w:rsid w:val="00017E1E"/>
    <w:rsid w:val="000303DA"/>
    <w:rsid w:val="00044BE9"/>
    <w:rsid w:val="000479F7"/>
    <w:rsid w:val="00050CBF"/>
    <w:rsid w:val="000514DB"/>
    <w:rsid w:val="00054DDA"/>
    <w:rsid w:val="000558D7"/>
    <w:rsid w:val="000572B0"/>
    <w:rsid w:val="00061898"/>
    <w:rsid w:val="00063FAF"/>
    <w:rsid w:val="00070E24"/>
    <w:rsid w:val="00075856"/>
    <w:rsid w:val="00086F9E"/>
    <w:rsid w:val="00093683"/>
    <w:rsid w:val="000A3737"/>
    <w:rsid w:val="000B326A"/>
    <w:rsid w:val="000B5BA3"/>
    <w:rsid w:val="000C2EEA"/>
    <w:rsid w:val="000D7D9A"/>
    <w:rsid w:val="000E516A"/>
    <w:rsid w:val="000E6F68"/>
    <w:rsid w:val="000F1387"/>
    <w:rsid w:val="000F2979"/>
    <w:rsid w:val="000F5318"/>
    <w:rsid w:val="0011014F"/>
    <w:rsid w:val="00110BD2"/>
    <w:rsid w:val="0011419D"/>
    <w:rsid w:val="00155ADE"/>
    <w:rsid w:val="0016296D"/>
    <w:rsid w:val="00164AB5"/>
    <w:rsid w:val="00186925"/>
    <w:rsid w:val="001872D3"/>
    <w:rsid w:val="00197444"/>
    <w:rsid w:val="001A04F5"/>
    <w:rsid w:val="001A1130"/>
    <w:rsid w:val="001A2000"/>
    <w:rsid w:val="001A7281"/>
    <w:rsid w:val="001B0369"/>
    <w:rsid w:val="001B2976"/>
    <w:rsid w:val="001B661D"/>
    <w:rsid w:val="001E0E6B"/>
    <w:rsid w:val="001F3392"/>
    <w:rsid w:val="001F7DE1"/>
    <w:rsid w:val="00204C29"/>
    <w:rsid w:val="002114E3"/>
    <w:rsid w:val="002122B9"/>
    <w:rsid w:val="0021337A"/>
    <w:rsid w:val="00213745"/>
    <w:rsid w:val="002218B2"/>
    <w:rsid w:val="00221DBE"/>
    <w:rsid w:val="00240C46"/>
    <w:rsid w:val="002432EC"/>
    <w:rsid w:val="00244E0E"/>
    <w:rsid w:val="0024608A"/>
    <w:rsid w:val="00252A13"/>
    <w:rsid w:val="0027130B"/>
    <w:rsid w:val="00274E66"/>
    <w:rsid w:val="00277FDE"/>
    <w:rsid w:val="002826A8"/>
    <w:rsid w:val="002871FA"/>
    <w:rsid w:val="002A2EF8"/>
    <w:rsid w:val="002A5E3C"/>
    <w:rsid w:val="002B6052"/>
    <w:rsid w:val="002C11F7"/>
    <w:rsid w:val="002D1B0B"/>
    <w:rsid w:val="002F1F0A"/>
    <w:rsid w:val="00304D07"/>
    <w:rsid w:val="003149D6"/>
    <w:rsid w:val="003210D3"/>
    <w:rsid w:val="00321556"/>
    <w:rsid w:val="003253AD"/>
    <w:rsid w:val="00330C06"/>
    <w:rsid w:val="00342B46"/>
    <w:rsid w:val="003455BB"/>
    <w:rsid w:val="003479D9"/>
    <w:rsid w:val="0035035A"/>
    <w:rsid w:val="003573E1"/>
    <w:rsid w:val="00360F24"/>
    <w:rsid w:val="00374CFA"/>
    <w:rsid w:val="0038187F"/>
    <w:rsid w:val="00393DB0"/>
    <w:rsid w:val="0039559D"/>
    <w:rsid w:val="003A79CD"/>
    <w:rsid w:val="003C6F0D"/>
    <w:rsid w:val="003D1823"/>
    <w:rsid w:val="003E2A37"/>
    <w:rsid w:val="003E327D"/>
    <w:rsid w:val="003F0ABE"/>
    <w:rsid w:val="003F3395"/>
    <w:rsid w:val="0040135B"/>
    <w:rsid w:val="0041539C"/>
    <w:rsid w:val="00416858"/>
    <w:rsid w:val="00420021"/>
    <w:rsid w:val="0042288A"/>
    <w:rsid w:val="004319AD"/>
    <w:rsid w:val="00431AFF"/>
    <w:rsid w:val="00434CAC"/>
    <w:rsid w:val="00441CF2"/>
    <w:rsid w:val="0044514E"/>
    <w:rsid w:val="00450FD6"/>
    <w:rsid w:val="0046003C"/>
    <w:rsid w:val="00461D64"/>
    <w:rsid w:val="00463F80"/>
    <w:rsid w:val="004C5F75"/>
    <w:rsid w:val="004D304C"/>
    <w:rsid w:val="004D72DB"/>
    <w:rsid w:val="004E1880"/>
    <w:rsid w:val="004E2371"/>
    <w:rsid w:val="004E4803"/>
    <w:rsid w:val="004F658B"/>
    <w:rsid w:val="004F6E14"/>
    <w:rsid w:val="004F7D71"/>
    <w:rsid w:val="005215A5"/>
    <w:rsid w:val="00534816"/>
    <w:rsid w:val="00551F6A"/>
    <w:rsid w:val="00552EAE"/>
    <w:rsid w:val="00554D10"/>
    <w:rsid w:val="00565CB3"/>
    <w:rsid w:val="0056727B"/>
    <w:rsid w:val="00575ED1"/>
    <w:rsid w:val="00581617"/>
    <w:rsid w:val="00591E20"/>
    <w:rsid w:val="00595E17"/>
    <w:rsid w:val="005A0B79"/>
    <w:rsid w:val="005A7E75"/>
    <w:rsid w:val="005B4F3E"/>
    <w:rsid w:val="005B53C1"/>
    <w:rsid w:val="005D2FE6"/>
    <w:rsid w:val="005D59A7"/>
    <w:rsid w:val="005E7D3A"/>
    <w:rsid w:val="005E7DD7"/>
    <w:rsid w:val="005F0FC5"/>
    <w:rsid w:val="005F3758"/>
    <w:rsid w:val="005F5AF4"/>
    <w:rsid w:val="0060007E"/>
    <w:rsid w:val="00600558"/>
    <w:rsid w:val="00616B31"/>
    <w:rsid w:val="0062292A"/>
    <w:rsid w:val="006238FA"/>
    <w:rsid w:val="006319AA"/>
    <w:rsid w:val="006326A2"/>
    <w:rsid w:val="00641276"/>
    <w:rsid w:val="00641591"/>
    <w:rsid w:val="00641963"/>
    <w:rsid w:val="00642B9B"/>
    <w:rsid w:val="006528FE"/>
    <w:rsid w:val="00653D40"/>
    <w:rsid w:val="0066468B"/>
    <w:rsid w:val="006925B2"/>
    <w:rsid w:val="00694918"/>
    <w:rsid w:val="006A2F0F"/>
    <w:rsid w:val="006A44D2"/>
    <w:rsid w:val="006A609B"/>
    <w:rsid w:val="006C1DCE"/>
    <w:rsid w:val="006C4D51"/>
    <w:rsid w:val="006C6AD3"/>
    <w:rsid w:val="006D0C25"/>
    <w:rsid w:val="006D5905"/>
    <w:rsid w:val="006D5A3E"/>
    <w:rsid w:val="006E0231"/>
    <w:rsid w:val="006E027A"/>
    <w:rsid w:val="006E3FDF"/>
    <w:rsid w:val="006F418A"/>
    <w:rsid w:val="00703205"/>
    <w:rsid w:val="00704A7E"/>
    <w:rsid w:val="007057F3"/>
    <w:rsid w:val="007176E4"/>
    <w:rsid w:val="00722F3B"/>
    <w:rsid w:val="00725A89"/>
    <w:rsid w:val="007344FE"/>
    <w:rsid w:val="007367D7"/>
    <w:rsid w:val="0074666C"/>
    <w:rsid w:val="007473AD"/>
    <w:rsid w:val="00750434"/>
    <w:rsid w:val="007572B7"/>
    <w:rsid w:val="007631ED"/>
    <w:rsid w:val="007649AA"/>
    <w:rsid w:val="007A02C5"/>
    <w:rsid w:val="007A13C3"/>
    <w:rsid w:val="007A54C9"/>
    <w:rsid w:val="007A70A5"/>
    <w:rsid w:val="007C1D51"/>
    <w:rsid w:val="007C6B71"/>
    <w:rsid w:val="007C7D6A"/>
    <w:rsid w:val="007E014B"/>
    <w:rsid w:val="007E4446"/>
    <w:rsid w:val="007E5C6F"/>
    <w:rsid w:val="007F38C6"/>
    <w:rsid w:val="007F5F9D"/>
    <w:rsid w:val="007F65BC"/>
    <w:rsid w:val="007F67D1"/>
    <w:rsid w:val="00800E87"/>
    <w:rsid w:val="008212F7"/>
    <w:rsid w:val="00831478"/>
    <w:rsid w:val="008402AD"/>
    <w:rsid w:val="00850BEC"/>
    <w:rsid w:val="00855122"/>
    <w:rsid w:val="0085562E"/>
    <w:rsid w:val="00857457"/>
    <w:rsid w:val="00860057"/>
    <w:rsid w:val="00866B7D"/>
    <w:rsid w:val="00884ACD"/>
    <w:rsid w:val="00884CBD"/>
    <w:rsid w:val="008962B4"/>
    <w:rsid w:val="008963D8"/>
    <w:rsid w:val="008A14B7"/>
    <w:rsid w:val="008B63CC"/>
    <w:rsid w:val="008C059C"/>
    <w:rsid w:val="008C54C9"/>
    <w:rsid w:val="008D013B"/>
    <w:rsid w:val="008E0890"/>
    <w:rsid w:val="008E0B3A"/>
    <w:rsid w:val="008E2EFC"/>
    <w:rsid w:val="008E3786"/>
    <w:rsid w:val="008E47FB"/>
    <w:rsid w:val="008F12D4"/>
    <w:rsid w:val="008F1DE9"/>
    <w:rsid w:val="008F5A1A"/>
    <w:rsid w:val="00901A1C"/>
    <w:rsid w:val="0092602E"/>
    <w:rsid w:val="009262A2"/>
    <w:rsid w:val="00945A28"/>
    <w:rsid w:val="00945ED0"/>
    <w:rsid w:val="00956BEF"/>
    <w:rsid w:val="009B55F7"/>
    <w:rsid w:val="009C0601"/>
    <w:rsid w:val="009C18EA"/>
    <w:rsid w:val="009D473C"/>
    <w:rsid w:val="009D69A4"/>
    <w:rsid w:val="009E2626"/>
    <w:rsid w:val="009E69D8"/>
    <w:rsid w:val="009F01FA"/>
    <w:rsid w:val="00A05287"/>
    <w:rsid w:val="00A16BE4"/>
    <w:rsid w:val="00A2398C"/>
    <w:rsid w:val="00A24652"/>
    <w:rsid w:val="00A25A00"/>
    <w:rsid w:val="00A50230"/>
    <w:rsid w:val="00A535E7"/>
    <w:rsid w:val="00A55D14"/>
    <w:rsid w:val="00A56B47"/>
    <w:rsid w:val="00A60528"/>
    <w:rsid w:val="00A61499"/>
    <w:rsid w:val="00A6443A"/>
    <w:rsid w:val="00A64C60"/>
    <w:rsid w:val="00A64F23"/>
    <w:rsid w:val="00A73B6B"/>
    <w:rsid w:val="00A8161C"/>
    <w:rsid w:val="00A83173"/>
    <w:rsid w:val="00A91C38"/>
    <w:rsid w:val="00AA2D81"/>
    <w:rsid w:val="00AA7ECD"/>
    <w:rsid w:val="00AB4691"/>
    <w:rsid w:val="00AB6749"/>
    <w:rsid w:val="00AB68F3"/>
    <w:rsid w:val="00AC09CC"/>
    <w:rsid w:val="00AE031A"/>
    <w:rsid w:val="00AE1C17"/>
    <w:rsid w:val="00AE57AE"/>
    <w:rsid w:val="00AF0569"/>
    <w:rsid w:val="00AF60DB"/>
    <w:rsid w:val="00B07D41"/>
    <w:rsid w:val="00B07D8A"/>
    <w:rsid w:val="00B141C3"/>
    <w:rsid w:val="00B20865"/>
    <w:rsid w:val="00B23AFC"/>
    <w:rsid w:val="00B24D2D"/>
    <w:rsid w:val="00B351E8"/>
    <w:rsid w:val="00B45A10"/>
    <w:rsid w:val="00B63211"/>
    <w:rsid w:val="00B65DED"/>
    <w:rsid w:val="00B6723B"/>
    <w:rsid w:val="00B703D7"/>
    <w:rsid w:val="00B73F38"/>
    <w:rsid w:val="00B74B3C"/>
    <w:rsid w:val="00B81014"/>
    <w:rsid w:val="00B91484"/>
    <w:rsid w:val="00B91A5F"/>
    <w:rsid w:val="00B95899"/>
    <w:rsid w:val="00BA23CB"/>
    <w:rsid w:val="00BA401E"/>
    <w:rsid w:val="00BC1DF9"/>
    <w:rsid w:val="00BC4DCF"/>
    <w:rsid w:val="00BC76D5"/>
    <w:rsid w:val="00BC7EE6"/>
    <w:rsid w:val="00BD34B7"/>
    <w:rsid w:val="00BE2C00"/>
    <w:rsid w:val="00BE391E"/>
    <w:rsid w:val="00BE49D4"/>
    <w:rsid w:val="00BE5491"/>
    <w:rsid w:val="00C034B8"/>
    <w:rsid w:val="00C06A58"/>
    <w:rsid w:val="00C11ADD"/>
    <w:rsid w:val="00C1500E"/>
    <w:rsid w:val="00C15897"/>
    <w:rsid w:val="00C175FB"/>
    <w:rsid w:val="00C20628"/>
    <w:rsid w:val="00C32A01"/>
    <w:rsid w:val="00C35A55"/>
    <w:rsid w:val="00C407C7"/>
    <w:rsid w:val="00C50531"/>
    <w:rsid w:val="00C5625F"/>
    <w:rsid w:val="00C62C35"/>
    <w:rsid w:val="00C65DC0"/>
    <w:rsid w:val="00C724E8"/>
    <w:rsid w:val="00C77B62"/>
    <w:rsid w:val="00C80837"/>
    <w:rsid w:val="00C949E3"/>
    <w:rsid w:val="00C97949"/>
    <w:rsid w:val="00CB05E9"/>
    <w:rsid w:val="00CB2C4F"/>
    <w:rsid w:val="00CC66C5"/>
    <w:rsid w:val="00CD3696"/>
    <w:rsid w:val="00CE2A93"/>
    <w:rsid w:val="00CE5F03"/>
    <w:rsid w:val="00CE6799"/>
    <w:rsid w:val="00CE7639"/>
    <w:rsid w:val="00CF575E"/>
    <w:rsid w:val="00D00321"/>
    <w:rsid w:val="00D11B85"/>
    <w:rsid w:val="00D11F33"/>
    <w:rsid w:val="00D15E1F"/>
    <w:rsid w:val="00D2219A"/>
    <w:rsid w:val="00D27A83"/>
    <w:rsid w:val="00D27D14"/>
    <w:rsid w:val="00D45B34"/>
    <w:rsid w:val="00D45FA3"/>
    <w:rsid w:val="00D479EA"/>
    <w:rsid w:val="00D47E11"/>
    <w:rsid w:val="00D540AC"/>
    <w:rsid w:val="00D60CE0"/>
    <w:rsid w:val="00D62133"/>
    <w:rsid w:val="00D63DB4"/>
    <w:rsid w:val="00D72435"/>
    <w:rsid w:val="00D838EB"/>
    <w:rsid w:val="00D874AA"/>
    <w:rsid w:val="00D87927"/>
    <w:rsid w:val="00D9009F"/>
    <w:rsid w:val="00D973EA"/>
    <w:rsid w:val="00DA65BC"/>
    <w:rsid w:val="00DB01CC"/>
    <w:rsid w:val="00DB2DFC"/>
    <w:rsid w:val="00DB5A2B"/>
    <w:rsid w:val="00DB5F0E"/>
    <w:rsid w:val="00DC7CD5"/>
    <w:rsid w:val="00DD396F"/>
    <w:rsid w:val="00DE1F12"/>
    <w:rsid w:val="00DE664B"/>
    <w:rsid w:val="00DF554D"/>
    <w:rsid w:val="00E049B8"/>
    <w:rsid w:val="00E15B86"/>
    <w:rsid w:val="00E15ECD"/>
    <w:rsid w:val="00E2574F"/>
    <w:rsid w:val="00E3166F"/>
    <w:rsid w:val="00E35D94"/>
    <w:rsid w:val="00E45E20"/>
    <w:rsid w:val="00E47051"/>
    <w:rsid w:val="00E500A9"/>
    <w:rsid w:val="00E60982"/>
    <w:rsid w:val="00E6168C"/>
    <w:rsid w:val="00E630FF"/>
    <w:rsid w:val="00E64AF7"/>
    <w:rsid w:val="00E77709"/>
    <w:rsid w:val="00E81FA6"/>
    <w:rsid w:val="00E87ADF"/>
    <w:rsid w:val="00E900E6"/>
    <w:rsid w:val="00E948EB"/>
    <w:rsid w:val="00E967F8"/>
    <w:rsid w:val="00EA211B"/>
    <w:rsid w:val="00EA7DF8"/>
    <w:rsid w:val="00EB3D49"/>
    <w:rsid w:val="00EB7DF6"/>
    <w:rsid w:val="00EC1C75"/>
    <w:rsid w:val="00ED010F"/>
    <w:rsid w:val="00ED4F60"/>
    <w:rsid w:val="00EE251F"/>
    <w:rsid w:val="00EE3952"/>
    <w:rsid w:val="00EE6AC5"/>
    <w:rsid w:val="00EF17CF"/>
    <w:rsid w:val="00F03760"/>
    <w:rsid w:val="00F07E83"/>
    <w:rsid w:val="00F14935"/>
    <w:rsid w:val="00F245A6"/>
    <w:rsid w:val="00F27725"/>
    <w:rsid w:val="00F31711"/>
    <w:rsid w:val="00F339E2"/>
    <w:rsid w:val="00F36806"/>
    <w:rsid w:val="00F416B2"/>
    <w:rsid w:val="00F420F4"/>
    <w:rsid w:val="00F438E2"/>
    <w:rsid w:val="00F43FB1"/>
    <w:rsid w:val="00F44BC3"/>
    <w:rsid w:val="00F4512D"/>
    <w:rsid w:val="00F537C0"/>
    <w:rsid w:val="00F555C1"/>
    <w:rsid w:val="00F57222"/>
    <w:rsid w:val="00F61BC5"/>
    <w:rsid w:val="00F633D2"/>
    <w:rsid w:val="00F64A5C"/>
    <w:rsid w:val="00F72C5C"/>
    <w:rsid w:val="00F7482A"/>
    <w:rsid w:val="00F8654A"/>
    <w:rsid w:val="00F955B6"/>
    <w:rsid w:val="00F96075"/>
    <w:rsid w:val="00F971DF"/>
    <w:rsid w:val="00FA022E"/>
    <w:rsid w:val="00FA0A55"/>
    <w:rsid w:val="00FA53FA"/>
    <w:rsid w:val="00FA6096"/>
    <w:rsid w:val="00FA7AA5"/>
    <w:rsid w:val="00FA7F21"/>
    <w:rsid w:val="00FB15DE"/>
    <w:rsid w:val="00FC244F"/>
    <w:rsid w:val="00FC2755"/>
    <w:rsid w:val="00FC482F"/>
    <w:rsid w:val="00FE2072"/>
    <w:rsid w:val="02875278"/>
    <w:rsid w:val="02F1CADB"/>
    <w:rsid w:val="032EFB82"/>
    <w:rsid w:val="03EF5400"/>
    <w:rsid w:val="06B6885D"/>
    <w:rsid w:val="08C3893A"/>
    <w:rsid w:val="0969848C"/>
    <w:rsid w:val="0A95522E"/>
    <w:rsid w:val="0AED6D4E"/>
    <w:rsid w:val="0B5EF117"/>
    <w:rsid w:val="0BA4ACC5"/>
    <w:rsid w:val="0C7F84C4"/>
    <w:rsid w:val="0D2C8A60"/>
    <w:rsid w:val="0D98C34D"/>
    <w:rsid w:val="105A5822"/>
    <w:rsid w:val="1202F0DB"/>
    <w:rsid w:val="14E33117"/>
    <w:rsid w:val="1872325F"/>
    <w:rsid w:val="18ACB20A"/>
    <w:rsid w:val="1A12FAEE"/>
    <w:rsid w:val="1ADFF127"/>
    <w:rsid w:val="1C7FAE52"/>
    <w:rsid w:val="1E4FE465"/>
    <w:rsid w:val="1F0CB41C"/>
    <w:rsid w:val="20823C72"/>
    <w:rsid w:val="2142E0BD"/>
    <w:rsid w:val="218F3914"/>
    <w:rsid w:val="2243B447"/>
    <w:rsid w:val="22F5561D"/>
    <w:rsid w:val="23872CB9"/>
    <w:rsid w:val="23CE43C0"/>
    <w:rsid w:val="24F0C39A"/>
    <w:rsid w:val="24F3D64C"/>
    <w:rsid w:val="2555AD95"/>
    <w:rsid w:val="258C5277"/>
    <w:rsid w:val="25EC1E4F"/>
    <w:rsid w:val="26633CCB"/>
    <w:rsid w:val="28244888"/>
    <w:rsid w:val="28A2ED54"/>
    <w:rsid w:val="2973EE2D"/>
    <w:rsid w:val="29A701E4"/>
    <w:rsid w:val="29EA1C16"/>
    <w:rsid w:val="2A021134"/>
    <w:rsid w:val="2A3B95E8"/>
    <w:rsid w:val="2AAF341B"/>
    <w:rsid w:val="2BE9DBDB"/>
    <w:rsid w:val="2D3D046E"/>
    <w:rsid w:val="2DAFF4FE"/>
    <w:rsid w:val="2E495679"/>
    <w:rsid w:val="2E95BFB3"/>
    <w:rsid w:val="30A1D406"/>
    <w:rsid w:val="30E795C0"/>
    <w:rsid w:val="3359C36F"/>
    <w:rsid w:val="3369F897"/>
    <w:rsid w:val="33AC45F2"/>
    <w:rsid w:val="35A4ECC1"/>
    <w:rsid w:val="35AA63C7"/>
    <w:rsid w:val="35AF1F27"/>
    <w:rsid w:val="361A74EA"/>
    <w:rsid w:val="37C40DD7"/>
    <w:rsid w:val="3A4B599E"/>
    <w:rsid w:val="3B3B99CC"/>
    <w:rsid w:val="3B3E72FA"/>
    <w:rsid w:val="3BEFDE62"/>
    <w:rsid w:val="3CAB1ACA"/>
    <w:rsid w:val="3D7B466F"/>
    <w:rsid w:val="3FE2BB8C"/>
    <w:rsid w:val="41891E9C"/>
    <w:rsid w:val="41948C21"/>
    <w:rsid w:val="424AEBDF"/>
    <w:rsid w:val="428BC47E"/>
    <w:rsid w:val="43506DC4"/>
    <w:rsid w:val="4475DA14"/>
    <w:rsid w:val="452461EF"/>
    <w:rsid w:val="47D1175B"/>
    <w:rsid w:val="481DBBD9"/>
    <w:rsid w:val="48B6A72E"/>
    <w:rsid w:val="4951C47A"/>
    <w:rsid w:val="498CDA73"/>
    <w:rsid w:val="4B3B6E67"/>
    <w:rsid w:val="4B46D157"/>
    <w:rsid w:val="4BFDE270"/>
    <w:rsid w:val="4CDB7E7B"/>
    <w:rsid w:val="4E38E6D9"/>
    <w:rsid w:val="5002A613"/>
    <w:rsid w:val="529FCA3C"/>
    <w:rsid w:val="5429A023"/>
    <w:rsid w:val="552CF61C"/>
    <w:rsid w:val="56C3BB75"/>
    <w:rsid w:val="571BFD50"/>
    <w:rsid w:val="5CE28C85"/>
    <w:rsid w:val="5D6AB0A7"/>
    <w:rsid w:val="5D6DD091"/>
    <w:rsid w:val="5DB72F7A"/>
    <w:rsid w:val="5E00C33C"/>
    <w:rsid w:val="5F0D42F2"/>
    <w:rsid w:val="601A2D47"/>
    <w:rsid w:val="60721391"/>
    <w:rsid w:val="6120EC5D"/>
    <w:rsid w:val="612DA5A8"/>
    <w:rsid w:val="636C0315"/>
    <w:rsid w:val="63B812B5"/>
    <w:rsid w:val="64986EBB"/>
    <w:rsid w:val="64F98A83"/>
    <w:rsid w:val="6501738F"/>
    <w:rsid w:val="652B019F"/>
    <w:rsid w:val="673876D8"/>
    <w:rsid w:val="67443913"/>
    <w:rsid w:val="6825E40D"/>
    <w:rsid w:val="683E0C7F"/>
    <w:rsid w:val="68E90F45"/>
    <w:rsid w:val="69918F57"/>
    <w:rsid w:val="69EDCFA6"/>
    <w:rsid w:val="6B794330"/>
    <w:rsid w:val="6B9A4323"/>
    <w:rsid w:val="6BB03540"/>
    <w:rsid w:val="6CFD8115"/>
    <w:rsid w:val="6D4CFA67"/>
    <w:rsid w:val="6DC17896"/>
    <w:rsid w:val="6DC446AE"/>
    <w:rsid w:val="6ED1E3E5"/>
    <w:rsid w:val="6FE76202"/>
    <w:rsid w:val="70F91958"/>
    <w:rsid w:val="72A6BC08"/>
    <w:rsid w:val="755DC790"/>
    <w:rsid w:val="75E3D975"/>
    <w:rsid w:val="7621C392"/>
    <w:rsid w:val="77A6C2B2"/>
    <w:rsid w:val="77ECBCA4"/>
    <w:rsid w:val="79042B3D"/>
    <w:rsid w:val="79269610"/>
    <w:rsid w:val="7A49E034"/>
    <w:rsid w:val="7B5089BB"/>
    <w:rsid w:val="7BE9ED03"/>
    <w:rsid w:val="7C313950"/>
    <w:rsid w:val="7C70B2B8"/>
    <w:rsid w:val="7EB336E1"/>
    <w:rsid w:val="7F85E3F1"/>
    <w:rsid w:val="7FCB27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02CF"/>
  <w15:chartTrackingRefBased/>
  <w15:docId w15:val="{9DB4310E-DDA1-4BC7-8616-FAE61DE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paragraph">
    <w:name w:val="paragraph"/>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scxw154144534">
    <w:name w:val="scxw154144534"/>
    <w:basedOn w:val="Standardskriftforavsnitt"/>
    <w:rsid w:val="005F3758"/>
  </w:style>
  <w:style w:type="character" w:customStyle="1" w:styleId="wacimagecontainer">
    <w:name w:val="wacimagecontainer"/>
    <w:basedOn w:val="Standardskriftforavsnitt"/>
    <w:rsid w:val="005F3758"/>
  </w:style>
  <w:style w:type="character" w:customStyle="1" w:styleId="wacimageborder">
    <w:name w:val="wacimageborder"/>
    <w:basedOn w:val="Standardskriftforavsnitt"/>
    <w:rsid w:val="005F3758"/>
  </w:style>
  <w:style w:type="character" w:customStyle="1" w:styleId="textrun">
    <w:name w:val="textrun"/>
    <w:basedOn w:val="Standardskriftforavsnitt"/>
    <w:rsid w:val="005F3758"/>
  </w:style>
  <w:style w:type="character" w:customStyle="1" w:styleId="eop">
    <w:name w:val="eop"/>
    <w:basedOn w:val="Standardskriftforavsnitt"/>
    <w:rsid w:val="005F3758"/>
  </w:style>
  <w:style w:type="character" w:customStyle="1" w:styleId="normaltextrun">
    <w:name w:val="normaltextrun"/>
    <w:basedOn w:val="Standardskriftforavsnitt"/>
    <w:rsid w:val="005F3758"/>
  </w:style>
  <w:style w:type="character" w:customStyle="1" w:styleId="trackchangetextdeletionmarker">
    <w:name w:val="trackchangetextdeletionmarker"/>
    <w:basedOn w:val="Standardskriftforavsnitt"/>
    <w:rsid w:val="005F3758"/>
  </w:style>
  <w:style w:type="character" w:customStyle="1" w:styleId="trackchangetextinsertion">
    <w:name w:val="trackchangetextinsertion"/>
    <w:basedOn w:val="Standardskriftforavsnitt"/>
    <w:rsid w:val="005F3758"/>
  </w:style>
  <w:style w:type="character" w:customStyle="1" w:styleId="pagebreakblob">
    <w:name w:val="pagebreakblob"/>
    <w:basedOn w:val="Standardskriftforavsnitt"/>
    <w:rsid w:val="005F3758"/>
  </w:style>
  <w:style w:type="character" w:customStyle="1" w:styleId="pagebreakborderspan">
    <w:name w:val="pagebreakborderspan"/>
    <w:basedOn w:val="Standardskriftforavsnitt"/>
    <w:rsid w:val="005F3758"/>
  </w:style>
  <w:style w:type="character" w:customStyle="1" w:styleId="pagebreaktextspan">
    <w:name w:val="pagebreaktextspan"/>
    <w:basedOn w:val="Standardskriftforavsnitt"/>
    <w:rsid w:val="005F3758"/>
  </w:style>
  <w:style w:type="character" w:customStyle="1" w:styleId="contentcontrolboundarysink">
    <w:name w:val="contentcontrolboundarysink"/>
    <w:basedOn w:val="Standardskriftforavsnitt"/>
    <w:rsid w:val="005F3758"/>
  </w:style>
  <w:style w:type="character" w:customStyle="1" w:styleId="contentcontrol">
    <w:name w:val="contentcontrol"/>
    <w:basedOn w:val="Standardskriftforavsnitt"/>
    <w:rsid w:val="005F3758"/>
  </w:style>
  <w:style w:type="character" w:customStyle="1" w:styleId="tabrun">
    <w:name w:val="tabrun"/>
    <w:basedOn w:val="Standardskriftforavsnitt"/>
    <w:rsid w:val="005F3758"/>
  </w:style>
  <w:style w:type="character" w:customStyle="1" w:styleId="tabchar">
    <w:name w:val="tabchar"/>
    <w:basedOn w:val="Standardskriftforavsnitt"/>
    <w:rsid w:val="005F3758"/>
  </w:style>
  <w:style w:type="character" w:customStyle="1" w:styleId="tableaderchars">
    <w:name w:val="tableaderchars"/>
    <w:basedOn w:val="Standardskriftforavsnitt"/>
    <w:rsid w:val="005F3758"/>
  </w:style>
  <w:style w:type="paragraph" w:customStyle="1" w:styleId="outlineelement">
    <w:name w:val="outlineelement"/>
    <w:basedOn w:val="Normal"/>
    <w:rsid w:val="005F375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Topptekst">
    <w:name w:val="header"/>
    <w:basedOn w:val="Normal"/>
    <w:link w:val="TopptekstTegn"/>
    <w:uiPriority w:val="99"/>
    <w:unhideWhenUsed/>
    <w:rsid w:val="006E02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27A"/>
  </w:style>
  <w:style w:type="paragraph" w:styleId="Bunntekst">
    <w:name w:val="footer"/>
    <w:basedOn w:val="Normal"/>
    <w:link w:val="BunntekstTegn"/>
    <w:uiPriority w:val="99"/>
    <w:unhideWhenUsed/>
    <w:rsid w:val="006E02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27A"/>
  </w:style>
  <w:style w:type="table" w:styleId="Tabellrutenett">
    <w:name w:val="Table Grid"/>
    <w:basedOn w:val="Vanligtabell"/>
    <w:uiPriority w:val="39"/>
    <w:rsid w:val="00A5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10BD2"/>
    <w:pPr>
      <w:spacing w:after="0" w:line="240" w:lineRule="auto"/>
    </w:pPr>
  </w:style>
  <w:style w:type="character" w:styleId="Merknadsreferanse">
    <w:name w:val="annotation reference"/>
    <w:basedOn w:val="Standardskriftforavsnitt"/>
    <w:uiPriority w:val="99"/>
    <w:semiHidden/>
    <w:unhideWhenUsed/>
    <w:rsid w:val="004D72DB"/>
    <w:rPr>
      <w:sz w:val="16"/>
      <w:szCs w:val="16"/>
    </w:rPr>
  </w:style>
  <w:style w:type="paragraph" w:styleId="Merknadstekst">
    <w:name w:val="annotation text"/>
    <w:basedOn w:val="Normal"/>
    <w:link w:val="MerknadstekstTegn"/>
    <w:uiPriority w:val="99"/>
    <w:unhideWhenUsed/>
    <w:rsid w:val="004D72DB"/>
    <w:pPr>
      <w:spacing w:line="240" w:lineRule="auto"/>
    </w:pPr>
    <w:rPr>
      <w:sz w:val="20"/>
      <w:szCs w:val="20"/>
    </w:rPr>
  </w:style>
  <w:style w:type="character" w:customStyle="1" w:styleId="MerknadstekstTegn">
    <w:name w:val="Merknadstekst Tegn"/>
    <w:basedOn w:val="Standardskriftforavsnitt"/>
    <w:link w:val="Merknadstekst"/>
    <w:uiPriority w:val="99"/>
    <w:rsid w:val="004D72DB"/>
    <w:rPr>
      <w:sz w:val="20"/>
      <w:szCs w:val="20"/>
    </w:rPr>
  </w:style>
  <w:style w:type="paragraph" w:styleId="Kommentaremne">
    <w:name w:val="annotation subject"/>
    <w:basedOn w:val="Merknadstekst"/>
    <w:next w:val="Merknadstekst"/>
    <w:link w:val="KommentaremneTegn"/>
    <w:uiPriority w:val="99"/>
    <w:semiHidden/>
    <w:unhideWhenUsed/>
    <w:rsid w:val="004D72DB"/>
    <w:rPr>
      <w:b/>
      <w:bCs/>
    </w:rPr>
  </w:style>
  <w:style w:type="character" w:customStyle="1" w:styleId="KommentaremneTegn">
    <w:name w:val="Kommentaremne Tegn"/>
    <w:basedOn w:val="MerknadstekstTegn"/>
    <w:link w:val="Kommentaremne"/>
    <w:uiPriority w:val="99"/>
    <w:semiHidden/>
    <w:rsid w:val="004D72DB"/>
    <w:rPr>
      <w:b/>
      <w:bCs/>
      <w:sz w:val="20"/>
      <w:szCs w:val="20"/>
    </w:rPr>
  </w:style>
  <w:style w:type="character" w:styleId="Hyperkobling">
    <w:name w:val="Hyperlink"/>
    <w:basedOn w:val="Standardskriftforavsnitt"/>
    <w:uiPriority w:val="99"/>
    <w:unhideWhenUsed/>
    <w:rsid w:val="00FA7AA5"/>
    <w:rPr>
      <w:color w:val="0563C1" w:themeColor="hyperlink"/>
      <w:u w:val="single"/>
    </w:rPr>
  </w:style>
  <w:style w:type="character" w:styleId="Ulstomtale">
    <w:name w:val="Unresolved Mention"/>
    <w:basedOn w:val="Standardskriftforavsnitt"/>
    <w:uiPriority w:val="99"/>
    <w:semiHidden/>
    <w:unhideWhenUsed/>
    <w:rsid w:val="00FA7AA5"/>
    <w:rPr>
      <w:color w:val="605E5C"/>
      <w:shd w:val="clear" w:color="auto" w:fill="E1DFDD"/>
    </w:rPr>
  </w:style>
  <w:style w:type="paragraph" w:styleId="Listeavsnitt">
    <w:name w:val="List Paragraph"/>
    <w:basedOn w:val="Normal"/>
    <w:uiPriority w:val="34"/>
    <w:qFormat/>
    <w:rsid w:val="00B6723B"/>
    <w:pPr>
      <w:ind w:left="720"/>
      <w:contextualSpacing/>
    </w:pPr>
  </w:style>
  <w:style w:type="character" w:styleId="Omtale">
    <w:name w:val="Mention"/>
    <w:basedOn w:val="Standardskriftforavsnitt"/>
    <w:uiPriority w:val="99"/>
    <w:unhideWhenUsed/>
    <w:rsid w:val="002A2E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3520">
      <w:bodyDiv w:val="1"/>
      <w:marLeft w:val="0"/>
      <w:marRight w:val="0"/>
      <w:marTop w:val="0"/>
      <w:marBottom w:val="0"/>
      <w:divBdr>
        <w:top w:val="none" w:sz="0" w:space="0" w:color="auto"/>
        <w:left w:val="none" w:sz="0" w:space="0" w:color="auto"/>
        <w:bottom w:val="none" w:sz="0" w:space="0" w:color="auto"/>
        <w:right w:val="none" w:sz="0" w:space="0" w:color="auto"/>
      </w:divBdr>
    </w:div>
    <w:div w:id="402412742">
      <w:bodyDiv w:val="1"/>
      <w:marLeft w:val="0"/>
      <w:marRight w:val="0"/>
      <w:marTop w:val="0"/>
      <w:marBottom w:val="0"/>
      <w:divBdr>
        <w:top w:val="none" w:sz="0" w:space="0" w:color="auto"/>
        <w:left w:val="none" w:sz="0" w:space="0" w:color="auto"/>
        <w:bottom w:val="none" w:sz="0" w:space="0" w:color="auto"/>
        <w:right w:val="none" w:sz="0" w:space="0" w:color="auto"/>
      </w:divBdr>
    </w:div>
    <w:div w:id="416052237">
      <w:bodyDiv w:val="1"/>
      <w:marLeft w:val="0"/>
      <w:marRight w:val="0"/>
      <w:marTop w:val="0"/>
      <w:marBottom w:val="0"/>
      <w:divBdr>
        <w:top w:val="none" w:sz="0" w:space="0" w:color="auto"/>
        <w:left w:val="none" w:sz="0" w:space="0" w:color="auto"/>
        <w:bottom w:val="none" w:sz="0" w:space="0" w:color="auto"/>
        <w:right w:val="none" w:sz="0" w:space="0" w:color="auto"/>
      </w:divBdr>
    </w:div>
    <w:div w:id="441533968">
      <w:bodyDiv w:val="1"/>
      <w:marLeft w:val="0"/>
      <w:marRight w:val="0"/>
      <w:marTop w:val="0"/>
      <w:marBottom w:val="0"/>
      <w:divBdr>
        <w:top w:val="none" w:sz="0" w:space="0" w:color="auto"/>
        <w:left w:val="none" w:sz="0" w:space="0" w:color="auto"/>
        <w:bottom w:val="none" w:sz="0" w:space="0" w:color="auto"/>
        <w:right w:val="none" w:sz="0" w:space="0" w:color="auto"/>
      </w:divBdr>
    </w:div>
    <w:div w:id="754131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722">
          <w:marLeft w:val="0"/>
          <w:marRight w:val="0"/>
          <w:marTop w:val="0"/>
          <w:marBottom w:val="0"/>
          <w:divBdr>
            <w:top w:val="none" w:sz="0" w:space="0" w:color="auto"/>
            <w:left w:val="none" w:sz="0" w:space="0" w:color="auto"/>
            <w:bottom w:val="none" w:sz="0" w:space="0" w:color="auto"/>
            <w:right w:val="none" w:sz="0" w:space="0" w:color="auto"/>
          </w:divBdr>
        </w:div>
        <w:div w:id="857163641">
          <w:marLeft w:val="0"/>
          <w:marRight w:val="0"/>
          <w:marTop w:val="0"/>
          <w:marBottom w:val="0"/>
          <w:divBdr>
            <w:top w:val="none" w:sz="0" w:space="0" w:color="auto"/>
            <w:left w:val="none" w:sz="0" w:space="0" w:color="auto"/>
            <w:bottom w:val="none" w:sz="0" w:space="0" w:color="auto"/>
            <w:right w:val="none" w:sz="0" w:space="0" w:color="auto"/>
          </w:divBdr>
        </w:div>
        <w:div w:id="1416518200">
          <w:marLeft w:val="0"/>
          <w:marRight w:val="0"/>
          <w:marTop w:val="0"/>
          <w:marBottom w:val="0"/>
          <w:divBdr>
            <w:top w:val="none" w:sz="0" w:space="0" w:color="auto"/>
            <w:left w:val="none" w:sz="0" w:space="0" w:color="auto"/>
            <w:bottom w:val="none" w:sz="0" w:space="0" w:color="auto"/>
            <w:right w:val="none" w:sz="0" w:space="0" w:color="auto"/>
          </w:divBdr>
        </w:div>
      </w:divsChild>
    </w:div>
    <w:div w:id="807556379">
      <w:bodyDiv w:val="1"/>
      <w:marLeft w:val="0"/>
      <w:marRight w:val="0"/>
      <w:marTop w:val="0"/>
      <w:marBottom w:val="0"/>
      <w:divBdr>
        <w:top w:val="none" w:sz="0" w:space="0" w:color="auto"/>
        <w:left w:val="none" w:sz="0" w:space="0" w:color="auto"/>
        <w:bottom w:val="none" w:sz="0" w:space="0" w:color="auto"/>
        <w:right w:val="none" w:sz="0" w:space="0" w:color="auto"/>
      </w:divBdr>
    </w:div>
    <w:div w:id="908616157">
      <w:bodyDiv w:val="1"/>
      <w:marLeft w:val="0"/>
      <w:marRight w:val="0"/>
      <w:marTop w:val="0"/>
      <w:marBottom w:val="0"/>
      <w:divBdr>
        <w:top w:val="none" w:sz="0" w:space="0" w:color="auto"/>
        <w:left w:val="none" w:sz="0" w:space="0" w:color="auto"/>
        <w:bottom w:val="none" w:sz="0" w:space="0" w:color="auto"/>
        <w:right w:val="none" w:sz="0" w:space="0" w:color="auto"/>
      </w:divBdr>
      <w:divsChild>
        <w:div w:id="6568251">
          <w:marLeft w:val="0"/>
          <w:marRight w:val="0"/>
          <w:marTop w:val="0"/>
          <w:marBottom w:val="0"/>
          <w:divBdr>
            <w:top w:val="none" w:sz="0" w:space="0" w:color="auto"/>
            <w:left w:val="none" w:sz="0" w:space="0" w:color="auto"/>
            <w:bottom w:val="none" w:sz="0" w:space="0" w:color="auto"/>
            <w:right w:val="none" w:sz="0" w:space="0" w:color="auto"/>
          </w:divBdr>
        </w:div>
        <w:div w:id="1997803244">
          <w:marLeft w:val="0"/>
          <w:marRight w:val="0"/>
          <w:marTop w:val="0"/>
          <w:marBottom w:val="0"/>
          <w:divBdr>
            <w:top w:val="none" w:sz="0" w:space="0" w:color="auto"/>
            <w:left w:val="none" w:sz="0" w:space="0" w:color="auto"/>
            <w:bottom w:val="none" w:sz="0" w:space="0" w:color="auto"/>
            <w:right w:val="none" w:sz="0" w:space="0" w:color="auto"/>
          </w:divBdr>
        </w:div>
      </w:divsChild>
    </w:div>
    <w:div w:id="926769841">
      <w:bodyDiv w:val="1"/>
      <w:marLeft w:val="0"/>
      <w:marRight w:val="0"/>
      <w:marTop w:val="0"/>
      <w:marBottom w:val="0"/>
      <w:divBdr>
        <w:top w:val="none" w:sz="0" w:space="0" w:color="auto"/>
        <w:left w:val="none" w:sz="0" w:space="0" w:color="auto"/>
        <w:bottom w:val="none" w:sz="0" w:space="0" w:color="auto"/>
        <w:right w:val="none" w:sz="0" w:space="0" w:color="auto"/>
      </w:divBdr>
      <w:divsChild>
        <w:div w:id="10424177">
          <w:marLeft w:val="0"/>
          <w:marRight w:val="0"/>
          <w:marTop w:val="0"/>
          <w:marBottom w:val="0"/>
          <w:divBdr>
            <w:top w:val="none" w:sz="0" w:space="0" w:color="auto"/>
            <w:left w:val="none" w:sz="0" w:space="0" w:color="auto"/>
            <w:bottom w:val="none" w:sz="0" w:space="0" w:color="auto"/>
            <w:right w:val="none" w:sz="0" w:space="0" w:color="auto"/>
          </w:divBdr>
        </w:div>
        <w:div w:id="17390874">
          <w:marLeft w:val="0"/>
          <w:marRight w:val="0"/>
          <w:marTop w:val="0"/>
          <w:marBottom w:val="0"/>
          <w:divBdr>
            <w:top w:val="none" w:sz="0" w:space="0" w:color="auto"/>
            <w:left w:val="none" w:sz="0" w:space="0" w:color="auto"/>
            <w:bottom w:val="none" w:sz="0" w:space="0" w:color="auto"/>
            <w:right w:val="none" w:sz="0" w:space="0" w:color="auto"/>
          </w:divBdr>
        </w:div>
        <w:div w:id="31270146">
          <w:marLeft w:val="0"/>
          <w:marRight w:val="0"/>
          <w:marTop w:val="0"/>
          <w:marBottom w:val="0"/>
          <w:divBdr>
            <w:top w:val="none" w:sz="0" w:space="0" w:color="auto"/>
            <w:left w:val="none" w:sz="0" w:space="0" w:color="auto"/>
            <w:bottom w:val="none" w:sz="0" w:space="0" w:color="auto"/>
            <w:right w:val="none" w:sz="0" w:space="0" w:color="auto"/>
          </w:divBdr>
        </w:div>
        <w:div w:id="49498147">
          <w:marLeft w:val="0"/>
          <w:marRight w:val="0"/>
          <w:marTop w:val="0"/>
          <w:marBottom w:val="0"/>
          <w:divBdr>
            <w:top w:val="none" w:sz="0" w:space="0" w:color="auto"/>
            <w:left w:val="none" w:sz="0" w:space="0" w:color="auto"/>
            <w:bottom w:val="none" w:sz="0" w:space="0" w:color="auto"/>
            <w:right w:val="none" w:sz="0" w:space="0" w:color="auto"/>
          </w:divBdr>
        </w:div>
        <w:div w:id="63457389">
          <w:marLeft w:val="0"/>
          <w:marRight w:val="0"/>
          <w:marTop w:val="0"/>
          <w:marBottom w:val="0"/>
          <w:divBdr>
            <w:top w:val="none" w:sz="0" w:space="0" w:color="auto"/>
            <w:left w:val="none" w:sz="0" w:space="0" w:color="auto"/>
            <w:bottom w:val="none" w:sz="0" w:space="0" w:color="auto"/>
            <w:right w:val="none" w:sz="0" w:space="0" w:color="auto"/>
          </w:divBdr>
        </w:div>
        <w:div w:id="66848212">
          <w:marLeft w:val="0"/>
          <w:marRight w:val="0"/>
          <w:marTop w:val="0"/>
          <w:marBottom w:val="0"/>
          <w:divBdr>
            <w:top w:val="none" w:sz="0" w:space="0" w:color="auto"/>
            <w:left w:val="none" w:sz="0" w:space="0" w:color="auto"/>
            <w:bottom w:val="none" w:sz="0" w:space="0" w:color="auto"/>
            <w:right w:val="none" w:sz="0" w:space="0" w:color="auto"/>
          </w:divBdr>
          <w:divsChild>
            <w:div w:id="253637752">
              <w:marLeft w:val="-75"/>
              <w:marRight w:val="0"/>
              <w:marTop w:val="30"/>
              <w:marBottom w:val="30"/>
              <w:divBdr>
                <w:top w:val="none" w:sz="0" w:space="0" w:color="auto"/>
                <w:left w:val="none" w:sz="0" w:space="0" w:color="auto"/>
                <w:bottom w:val="none" w:sz="0" w:space="0" w:color="auto"/>
                <w:right w:val="none" w:sz="0" w:space="0" w:color="auto"/>
              </w:divBdr>
              <w:divsChild>
                <w:div w:id="26570922">
                  <w:marLeft w:val="0"/>
                  <w:marRight w:val="0"/>
                  <w:marTop w:val="0"/>
                  <w:marBottom w:val="0"/>
                  <w:divBdr>
                    <w:top w:val="none" w:sz="0" w:space="0" w:color="auto"/>
                    <w:left w:val="none" w:sz="0" w:space="0" w:color="auto"/>
                    <w:bottom w:val="none" w:sz="0" w:space="0" w:color="auto"/>
                    <w:right w:val="none" w:sz="0" w:space="0" w:color="auto"/>
                  </w:divBdr>
                  <w:divsChild>
                    <w:div w:id="1726829090">
                      <w:marLeft w:val="0"/>
                      <w:marRight w:val="0"/>
                      <w:marTop w:val="0"/>
                      <w:marBottom w:val="0"/>
                      <w:divBdr>
                        <w:top w:val="none" w:sz="0" w:space="0" w:color="auto"/>
                        <w:left w:val="none" w:sz="0" w:space="0" w:color="auto"/>
                        <w:bottom w:val="none" w:sz="0" w:space="0" w:color="auto"/>
                        <w:right w:val="none" w:sz="0" w:space="0" w:color="auto"/>
                      </w:divBdr>
                    </w:div>
                  </w:divsChild>
                </w:div>
                <w:div w:id="200359031">
                  <w:marLeft w:val="0"/>
                  <w:marRight w:val="0"/>
                  <w:marTop w:val="0"/>
                  <w:marBottom w:val="0"/>
                  <w:divBdr>
                    <w:top w:val="none" w:sz="0" w:space="0" w:color="auto"/>
                    <w:left w:val="none" w:sz="0" w:space="0" w:color="auto"/>
                    <w:bottom w:val="none" w:sz="0" w:space="0" w:color="auto"/>
                    <w:right w:val="none" w:sz="0" w:space="0" w:color="auto"/>
                  </w:divBdr>
                  <w:divsChild>
                    <w:div w:id="826166478">
                      <w:marLeft w:val="0"/>
                      <w:marRight w:val="0"/>
                      <w:marTop w:val="0"/>
                      <w:marBottom w:val="0"/>
                      <w:divBdr>
                        <w:top w:val="none" w:sz="0" w:space="0" w:color="auto"/>
                        <w:left w:val="none" w:sz="0" w:space="0" w:color="auto"/>
                        <w:bottom w:val="none" w:sz="0" w:space="0" w:color="auto"/>
                        <w:right w:val="none" w:sz="0" w:space="0" w:color="auto"/>
                      </w:divBdr>
                    </w:div>
                  </w:divsChild>
                </w:div>
                <w:div w:id="276837815">
                  <w:marLeft w:val="0"/>
                  <w:marRight w:val="0"/>
                  <w:marTop w:val="0"/>
                  <w:marBottom w:val="0"/>
                  <w:divBdr>
                    <w:top w:val="none" w:sz="0" w:space="0" w:color="auto"/>
                    <w:left w:val="none" w:sz="0" w:space="0" w:color="auto"/>
                    <w:bottom w:val="none" w:sz="0" w:space="0" w:color="auto"/>
                    <w:right w:val="none" w:sz="0" w:space="0" w:color="auto"/>
                  </w:divBdr>
                  <w:divsChild>
                    <w:div w:id="1170753548">
                      <w:marLeft w:val="0"/>
                      <w:marRight w:val="0"/>
                      <w:marTop w:val="0"/>
                      <w:marBottom w:val="0"/>
                      <w:divBdr>
                        <w:top w:val="none" w:sz="0" w:space="0" w:color="auto"/>
                        <w:left w:val="none" w:sz="0" w:space="0" w:color="auto"/>
                        <w:bottom w:val="none" w:sz="0" w:space="0" w:color="auto"/>
                        <w:right w:val="none" w:sz="0" w:space="0" w:color="auto"/>
                      </w:divBdr>
                    </w:div>
                  </w:divsChild>
                </w:div>
                <w:div w:id="332924286">
                  <w:marLeft w:val="0"/>
                  <w:marRight w:val="0"/>
                  <w:marTop w:val="0"/>
                  <w:marBottom w:val="0"/>
                  <w:divBdr>
                    <w:top w:val="none" w:sz="0" w:space="0" w:color="auto"/>
                    <w:left w:val="none" w:sz="0" w:space="0" w:color="auto"/>
                    <w:bottom w:val="none" w:sz="0" w:space="0" w:color="auto"/>
                    <w:right w:val="none" w:sz="0" w:space="0" w:color="auto"/>
                  </w:divBdr>
                  <w:divsChild>
                    <w:div w:id="1174608228">
                      <w:marLeft w:val="0"/>
                      <w:marRight w:val="0"/>
                      <w:marTop w:val="0"/>
                      <w:marBottom w:val="0"/>
                      <w:divBdr>
                        <w:top w:val="none" w:sz="0" w:space="0" w:color="auto"/>
                        <w:left w:val="none" w:sz="0" w:space="0" w:color="auto"/>
                        <w:bottom w:val="none" w:sz="0" w:space="0" w:color="auto"/>
                        <w:right w:val="none" w:sz="0" w:space="0" w:color="auto"/>
                      </w:divBdr>
                    </w:div>
                  </w:divsChild>
                </w:div>
                <w:div w:id="444924759">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
                  </w:divsChild>
                </w:div>
                <w:div w:id="447897244">
                  <w:marLeft w:val="0"/>
                  <w:marRight w:val="0"/>
                  <w:marTop w:val="0"/>
                  <w:marBottom w:val="0"/>
                  <w:divBdr>
                    <w:top w:val="none" w:sz="0" w:space="0" w:color="auto"/>
                    <w:left w:val="none" w:sz="0" w:space="0" w:color="auto"/>
                    <w:bottom w:val="none" w:sz="0" w:space="0" w:color="auto"/>
                    <w:right w:val="none" w:sz="0" w:space="0" w:color="auto"/>
                  </w:divBdr>
                  <w:divsChild>
                    <w:div w:id="343212179">
                      <w:marLeft w:val="0"/>
                      <w:marRight w:val="0"/>
                      <w:marTop w:val="0"/>
                      <w:marBottom w:val="0"/>
                      <w:divBdr>
                        <w:top w:val="none" w:sz="0" w:space="0" w:color="auto"/>
                        <w:left w:val="none" w:sz="0" w:space="0" w:color="auto"/>
                        <w:bottom w:val="none" w:sz="0" w:space="0" w:color="auto"/>
                        <w:right w:val="none" w:sz="0" w:space="0" w:color="auto"/>
                      </w:divBdr>
                    </w:div>
                  </w:divsChild>
                </w:div>
                <w:div w:id="655453758">
                  <w:marLeft w:val="0"/>
                  <w:marRight w:val="0"/>
                  <w:marTop w:val="0"/>
                  <w:marBottom w:val="0"/>
                  <w:divBdr>
                    <w:top w:val="none" w:sz="0" w:space="0" w:color="auto"/>
                    <w:left w:val="none" w:sz="0" w:space="0" w:color="auto"/>
                    <w:bottom w:val="none" w:sz="0" w:space="0" w:color="auto"/>
                    <w:right w:val="none" w:sz="0" w:space="0" w:color="auto"/>
                  </w:divBdr>
                  <w:divsChild>
                    <w:div w:id="1003239756">
                      <w:marLeft w:val="0"/>
                      <w:marRight w:val="0"/>
                      <w:marTop w:val="0"/>
                      <w:marBottom w:val="0"/>
                      <w:divBdr>
                        <w:top w:val="none" w:sz="0" w:space="0" w:color="auto"/>
                        <w:left w:val="none" w:sz="0" w:space="0" w:color="auto"/>
                        <w:bottom w:val="none" w:sz="0" w:space="0" w:color="auto"/>
                        <w:right w:val="none" w:sz="0" w:space="0" w:color="auto"/>
                      </w:divBdr>
                    </w:div>
                  </w:divsChild>
                </w:div>
                <w:div w:id="744646379">
                  <w:marLeft w:val="0"/>
                  <w:marRight w:val="0"/>
                  <w:marTop w:val="0"/>
                  <w:marBottom w:val="0"/>
                  <w:divBdr>
                    <w:top w:val="none" w:sz="0" w:space="0" w:color="auto"/>
                    <w:left w:val="none" w:sz="0" w:space="0" w:color="auto"/>
                    <w:bottom w:val="none" w:sz="0" w:space="0" w:color="auto"/>
                    <w:right w:val="none" w:sz="0" w:space="0" w:color="auto"/>
                  </w:divBdr>
                  <w:divsChild>
                    <w:div w:id="49891234">
                      <w:marLeft w:val="0"/>
                      <w:marRight w:val="0"/>
                      <w:marTop w:val="0"/>
                      <w:marBottom w:val="0"/>
                      <w:divBdr>
                        <w:top w:val="none" w:sz="0" w:space="0" w:color="auto"/>
                        <w:left w:val="none" w:sz="0" w:space="0" w:color="auto"/>
                        <w:bottom w:val="none" w:sz="0" w:space="0" w:color="auto"/>
                        <w:right w:val="none" w:sz="0" w:space="0" w:color="auto"/>
                      </w:divBdr>
                    </w:div>
                  </w:divsChild>
                </w:div>
                <w:div w:id="765689365">
                  <w:marLeft w:val="0"/>
                  <w:marRight w:val="0"/>
                  <w:marTop w:val="0"/>
                  <w:marBottom w:val="0"/>
                  <w:divBdr>
                    <w:top w:val="none" w:sz="0" w:space="0" w:color="auto"/>
                    <w:left w:val="none" w:sz="0" w:space="0" w:color="auto"/>
                    <w:bottom w:val="none" w:sz="0" w:space="0" w:color="auto"/>
                    <w:right w:val="none" w:sz="0" w:space="0" w:color="auto"/>
                  </w:divBdr>
                  <w:divsChild>
                    <w:div w:id="1499493382">
                      <w:marLeft w:val="0"/>
                      <w:marRight w:val="0"/>
                      <w:marTop w:val="0"/>
                      <w:marBottom w:val="0"/>
                      <w:divBdr>
                        <w:top w:val="none" w:sz="0" w:space="0" w:color="auto"/>
                        <w:left w:val="none" w:sz="0" w:space="0" w:color="auto"/>
                        <w:bottom w:val="none" w:sz="0" w:space="0" w:color="auto"/>
                        <w:right w:val="none" w:sz="0" w:space="0" w:color="auto"/>
                      </w:divBdr>
                    </w:div>
                  </w:divsChild>
                </w:div>
                <w:div w:id="911545565">
                  <w:marLeft w:val="0"/>
                  <w:marRight w:val="0"/>
                  <w:marTop w:val="0"/>
                  <w:marBottom w:val="0"/>
                  <w:divBdr>
                    <w:top w:val="none" w:sz="0" w:space="0" w:color="auto"/>
                    <w:left w:val="none" w:sz="0" w:space="0" w:color="auto"/>
                    <w:bottom w:val="none" w:sz="0" w:space="0" w:color="auto"/>
                    <w:right w:val="none" w:sz="0" w:space="0" w:color="auto"/>
                  </w:divBdr>
                  <w:divsChild>
                    <w:div w:id="814184624">
                      <w:marLeft w:val="0"/>
                      <w:marRight w:val="0"/>
                      <w:marTop w:val="0"/>
                      <w:marBottom w:val="0"/>
                      <w:divBdr>
                        <w:top w:val="none" w:sz="0" w:space="0" w:color="auto"/>
                        <w:left w:val="none" w:sz="0" w:space="0" w:color="auto"/>
                        <w:bottom w:val="none" w:sz="0" w:space="0" w:color="auto"/>
                        <w:right w:val="none" w:sz="0" w:space="0" w:color="auto"/>
                      </w:divBdr>
                    </w:div>
                  </w:divsChild>
                </w:div>
                <w:div w:id="924924952">
                  <w:marLeft w:val="0"/>
                  <w:marRight w:val="0"/>
                  <w:marTop w:val="0"/>
                  <w:marBottom w:val="0"/>
                  <w:divBdr>
                    <w:top w:val="none" w:sz="0" w:space="0" w:color="auto"/>
                    <w:left w:val="none" w:sz="0" w:space="0" w:color="auto"/>
                    <w:bottom w:val="none" w:sz="0" w:space="0" w:color="auto"/>
                    <w:right w:val="none" w:sz="0" w:space="0" w:color="auto"/>
                  </w:divBdr>
                  <w:divsChild>
                    <w:div w:id="958947316">
                      <w:marLeft w:val="0"/>
                      <w:marRight w:val="0"/>
                      <w:marTop w:val="0"/>
                      <w:marBottom w:val="0"/>
                      <w:divBdr>
                        <w:top w:val="none" w:sz="0" w:space="0" w:color="auto"/>
                        <w:left w:val="none" w:sz="0" w:space="0" w:color="auto"/>
                        <w:bottom w:val="none" w:sz="0" w:space="0" w:color="auto"/>
                        <w:right w:val="none" w:sz="0" w:space="0" w:color="auto"/>
                      </w:divBdr>
                    </w:div>
                  </w:divsChild>
                </w:div>
                <w:div w:id="992416760">
                  <w:marLeft w:val="0"/>
                  <w:marRight w:val="0"/>
                  <w:marTop w:val="0"/>
                  <w:marBottom w:val="0"/>
                  <w:divBdr>
                    <w:top w:val="none" w:sz="0" w:space="0" w:color="auto"/>
                    <w:left w:val="none" w:sz="0" w:space="0" w:color="auto"/>
                    <w:bottom w:val="none" w:sz="0" w:space="0" w:color="auto"/>
                    <w:right w:val="none" w:sz="0" w:space="0" w:color="auto"/>
                  </w:divBdr>
                  <w:divsChild>
                    <w:div w:id="1584678011">
                      <w:marLeft w:val="0"/>
                      <w:marRight w:val="0"/>
                      <w:marTop w:val="0"/>
                      <w:marBottom w:val="0"/>
                      <w:divBdr>
                        <w:top w:val="none" w:sz="0" w:space="0" w:color="auto"/>
                        <w:left w:val="none" w:sz="0" w:space="0" w:color="auto"/>
                        <w:bottom w:val="none" w:sz="0" w:space="0" w:color="auto"/>
                        <w:right w:val="none" w:sz="0" w:space="0" w:color="auto"/>
                      </w:divBdr>
                    </w:div>
                  </w:divsChild>
                </w:div>
                <w:div w:id="1209491298">
                  <w:marLeft w:val="0"/>
                  <w:marRight w:val="0"/>
                  <w:marTop w:val="0"/>
                  <w:marBottom w:val="0"/>
                  <w:divBdr>
                    <w:top w:val="none" w:sz="0" w:space="0" w:color="auto"/>
                    <w:left w:val="none" w:sz="0" w:space="0" w:color="auto"/>
                    <w:bottom w:val="none" w:sz="0" w:space="0" w:color="auto"/>
                    <w:right w:val="none" w:sz="0" w:space="0" w:color="auto"/>
                  </w:divBdr>
                  <w:divsChild>
                    <w:div w:id="2060549180">
                      <w:marLeft w:val="0"/>
                      <w:marRight w:val="0"/>
                      <w:marTop w:val="0"/>
                      <w:marBottom w:val="0"/>
                      <w:divBdr>
                        <w:top w:val="none" w:sz="0" w:space="0" w:color="auto"/>
                        <w:left w:val="none" w:sz="0" w:space="0" w:color="auto"/>
                        <w:bottom w:val="none" w:sz="0" w:space="0" w:color="auto"/>
                        <w:right w:val="none" w:sz="0" w:space="0" w:color="auto"/>
                      </w:divBdr>
                    </w:div>
                  </w:divsChild>
                </w:div>
                <w:div w:id="1324892176">
                  <w:marLeft w:val="0"/>
                  <w:marRight w:val="0"/>
                  <w:marTop w:val="0"/>
                  <w:marBottom w:val="0"/>
                  <w:divBdr>
                    <w:top w:val="none" w:sz="0" w:space="0" w:color="auto"/>
                    <w:left w:val="none" w:sz="0" w:space="0" w:color="auto"/>
                    <w:bottom w:val="none" w:sz="0" w:space="0" w:color="auto"/>
                    <w:right w:val="none" w:sz="0" w:space="0" w:color="auto"/>
                  </w:divBdr>
                  <w:divsChild>
                    <w:div w:id="955260458">
                      <w:marLeft w:val="0"/>
                      <w:marRight w:val="0"/>
                      <w:marTop w:val="0"/>
                      <w:marBottom w:val="0"/>
                      <w:divBdr>
                        <w:top w:val="none" w:sz="0" w:space="0" w:color="auto"/>
                        <w:left w:val="none" w:sz="0" w:space="0" w:color="auto"/>
                        <w:bottom w:val="none" w:sz="0" w:space="0" w:color="auto"/>
                        <w:right w:val="none" w:sz="0" w:space="0" w:color="auto"/>
                      </w:divBdr>
                    </w:div>
                  </w:divsChild>
                </w:div>
                <w:div w:id="1395926892">
                  <w:marLeft w:val="0"/>
                  <w:marRight w:val="0"/>
                  <w:marTop w:val="0"/>
                  <w:marBottom w:val="0"/>
                  <w:divBdr>
                    <w:top w:val="none" w:sz="0" w:space="0" w:color="auto"/>
                    <w:left w:val="none" w:sz="0" w:space="0" w:color="auto"/>
                    <w:bottom w:val="none" w:sz="0" w:space="0" w:color="auto"/>
                    <w:right w:val="none" w:sz="0" w:space="0" w:color="auto"/>
                  </w:divBdr>
                  <w:divsChild>
                    <w:div w:id="739328130">
                      <w:marLeft w:val="0"/>
                      <w:marRight w:val="0"/>
                      <w:marTop w:val="0"/>
                      <w:marBottom w:val="0"/>
                      <w:divBdr>
                        <w:top w:val="none" w:sz="0" w:space="0" w:color="auto"/>
                        <w:left w:val="none" w:sz="0" w:space="0" w:color="auto"/>
                        <w:bottom w:val="none" w:sz="0" w:space="0" w:color="auto"/>
                        <w:right w:val="none" w:sz="0" w:space="0" w:color="auto"/>
                      </w:divBdr>
                    </w:div>
                  </w:divsChild>
                </w:div>
                <w:div w:id="1550190348">
                  <w:marLeft w:val="0"/>
                  <w:marRight w:val="0"/>
                  <w:marTop w:val="0"/>
                  <w:marBottom w:val="0"/>
                  <w:divBdr>
                    <w:top w:val="none" w:sz="0" w:space="0" w:color="auto"/>
                    <w:left w:val="none" w:sz="0" w:space="0" w:color="auto"/>
                    <w:bottom w:val="none" w:sz="0" w:space="0" w:color="auto"/>
                    <w:right w:val="none" w:sz="0" w:space="0" w:color="auto"/>
                  </w:divBdr>
                  <w:divsChild>
                    <w:div w:id="252206422">
                      <w:marLeft w:val="0"/>
                      <w:marRight w:val="0"/>
                      <w:marTop w:val="0"/>
                      <w:marBottom w:val="0"/>
                      <w:divBdr>
                        <w:top w:val="none" w:sz="0" w:space="0" w:color="auto"/>
                        <w:left w:val="none" w:sz="0" w:space="0" w:color="auto"/>
                        <w:bottom w:val="none" w:sz="0" w:space="0" w:color="auto"/>
                        <w:right w:val="none" w:sz="0" w:space="0" w:color="auto"/>
                      </w:divBdr>
                    </w:div>
                  </w:divsChild>
                </w:div>
                <w:div w:id="1643461325">
                  <w:marLeft w:val="0"/>
                  <w:marRight w:val="0"/>
                  <w:marTop w:val="0"/>
                  <w:marBottom w:val="0"/>
                  <w:divBdr>
                    <w:top w:val="none" w:sz="0" w:space="0" w:color="auto"/>
                    <w:left w:val="none" w:sz="0" w:space="0" w:color="auto"/>
                    <w:bottom w:val="none" w:sz="0" w:space="0" w:color="auto"/>
                    <w:right w:val="none" w:sz="0" w:space="0" w:color="auto"/>
                  </w:divBdr>
                  <w:divsChild>
                    <w:div w:id="1081411697">
                      <w:marLeft w:val="0"/>
                      <w:marRight w:val="0"/>
                      <w:marTop w:val="0"/>
                      <w:marBottom w:val="0"/>
                      <w:divBdr>
                        <w:top w:val="none" w:sz="0" w:space="0" w:color="auto"/>
                        <w:left w:val="none" w:sz="0" w:space="0" w:color="auto"/>
                        <w:bottom w:val="none" w:sz="0" w:space="0" w:color="auto"/>
                        <w:right w:val="none" w:sz="0" w:space="0" w:color="auto"/>
                      </w:divBdr>
                    </w:div>
                  </w:divsChild>
                </w:div>
                <w:div w:id="1644579939">
                  <w:marLeft w:val="0"/>
                  <w:marRight w:val="0"/>
                  <w:marTop w:val="0"/>
                  <w:marBottom w:val="0"/>
                  <w:divBdr>
                    <w:top w:val="none" w:sz="0" w:space="0" w:color="auto"/>
                    <w:left w:val="none" w:sz="0" w:space="0" w:color="auto"/>
                    <w:bottom w:val="none" w:sz="0" w:space="0" w:color="auto"/>
                    <w:right w:val="none" w:sz="0" w:space="0" w:color="auto"/>
                  </w:divBdr>
                  <w:divsChild>
                    <w:div w:id="694965226">
                      <w:marLeft w:val="0"/>
                      <w:marRight w:val="0"/>
                      <w:marTop w:val="0"/>
                      <w:marBottom w:val="0"/>
                      <w:divBdr>
                        <w:top w:val="none" w:sz="0" w:space="0" w:color="auto"/>
                        <w:left w:val="none" w:sz="0" w:space="0" w:color="auto"/>
                        <w:bottom w:val="none" w:sz="0" w:space="0" w:color="auto"/>
                        <w:right w:val="none" w:sz="0" w:space="0" w:color="auto"/>
                      </w:divBdr>
                    </w:div>
                  </w:divsChild>
                </w:div>
                <w:div w:id="1664894277">
                  <w:marLeft w:val="0"/>
                  <w:marRight w:val="0"/>
                  <w:marTop w:val="0"/>
                  <w:marBottom w:val="0"/>
                  <w:divBdr>
                    <w:top w:val="none" w:sz="0" w:space="0" w:color="auto"/>
                    <w:left w:val="none" w:sz="0" w:space="0" w:color="auto"/>
                    <w:bottom w:val="none" w:sz="0" w:space="0" w:color="auto"/>
                    <w:right w:val="none" w:sz="0" w:space="0" w:color="auto"/>
                  </w:divBdr>
                  <w:divsChild>
                    <w:div w:id="1029448585">
                      <w:marLeft w:val="0"/>
                      <w:marRight w:val="0"/>
                      <w:marTop w:val="0"/>
                      <w:marBottom w:val="0"/>
                      <w:divBdr>
                        <w:top w:val="none" w:sz="0" w:space="0" w:color="auto"/>
                        <w:left w:val="none" w:sz="0" w:space="0" w:color="auto"/>
                        <w:bottom w:val="none" w:sz="0" w:space="0" w:color="auto"/>
                        <w:right w:val="none" w:sz="0" w:space="0" w:color="auto"/>
                      </w:divBdr>
                    </w:div>
                  </w:divsChild>
                </w:div>
                <w:div w:id="1730568650">
                  <w:marLeft w:val="0"/>
                  <w:marRight w:val="0"/>
                  <w:marTop w:val="0"/>
                  <w:marBottom w:val="0"/>
                  <w:divBdr>
                    <w:top w:val="none" w:sz="0" w:space="0" w:color="auto"/>
                    <w:left w:val="none" w:sz="0" w:space="0" w:color="auto"/>
                    <w:bottom w:val="none" w:sz="0" w:space="0" w:color="auto"/>
                    <w:right w:val="none" w:sz="0" w:space="0" w:color="auto"/>
                  </w:divBdr>
                  <w:divsChild>
                    <w:div w:id="1815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75">
          <w:marLeft w:val="0"/>
          <w:marRight w:val="0"/>
          <w:marTop w:val="0"/>
          <w:marBottom w:val="0"/>
          <w:divBdr>
            <w:top w:val="none" w:sz="0" w:space="0" w:color="auto"/>
            <w:left w:val="none" w:sz="0" w:space="0" w:color="auto"/>
            <w:bottom w:val="none" w:sz="0" w:space="0" w:color="auto"/>
            <w:right w:val="none" w:sz="0" w:space="0" w:color="auto"/>
          </w:divBdr>
        </w:div>
        <w:div w:id="121506643">
          <w:marLeft w:val="0"/>
          <w:marRight w:val="0"/>
          <w:marTop w:val="0"/>
          <w:marBottom w:val="0"/>
          <w:divBdr>
            <w:top w:val="none" w:sz="0" w:space="0" w:color="auto"/>
            <w:left w:val="none" w:sz="0" w:space="0" w:color="auto"/>
            <w:bottom w:val="none" w:sz="0" w:space="0" w:color="auto"/>
            <w:right w:val="none" w:sz="0" w:space="0" w:color="auto"/>
          </w:divBdr>
        </w:div>
        <w:div w:id="141896052">
          <w:marLeft w:val="0"/>
          <w:marRight w:val="0"/>
          <w:marTop w:val="0"/>
          <w:marBottom w:val="0"/>
          <w:divBdr>
            <w:top w:val="none" w:sz="0" w:space="0" w:color="auto"/>
            <w:left w:val="none" w:sz="0" w:space="0" w:color="auto"/>
            <w:bottom w:val="none" w:sz="0" w:space="0" w:color="auto"/>
            <w:right w:val="none" w:sz="0" w:space="0" w:color="auto"/>
          </w:divBdr>
        </w:div>
        <w:div w:id="144517731">
          <w:marLeft w:val="0"/>
          <w:marRight w:val="0"/>
          <w:marTop w:val="0"/>
          <w:marBottom w:val="0"/>
          <w:divBdr>
            <w:top w:val="none" w:sz="0" w:space="0" w:color="auto"/>
            <w:left w:val="none" w:sz="0" w:space="0" w:color="auto"/>
            <w:bottom w:val="none" w:sz="0" w:space="0" w:color="auto"/>
            <w:right w:val="none" w:sz="0" w:space="0" w:color="auto"/>
          </w:divBdr>
        </w:div>
        <w:div w:id="145438946">
          <w:marLeft w:val="0"/>
          <w:marRight w:val="0"/>
          <w:marTop w:val="0"/>
          <w:marBottom w:val="0"/>
          <w:divBdr>
            <w:top w:val="none" w:sz="0" w:space="0" w:color="auto"/>
            <w:left w:val="none" w:sz="0" w:space="0" w:color="auto"/>
            <w:bottom w:val="none" w:sz="0" w:space="0" w:color="auto"/>
            <w:right w:val="none" w:sz="0" w:space="0" w:color="auto"/>
          </w:divBdr>
        </w:div>
        <w:div w:id="164130396">
          <w:marLeft w:val="0"/>
          <w:marRight w:val="0"/>
          <w:marTop w:val="0"/>
          <w:marBottom w:val="0"/>
          <w:divBdr>
            <w:top w:val="none" w:sz="0" w:space="0" w:color="auto"/>
            <w:left w:val="none" w:sz="0" w:space="0" w:color="auto"/>
            <w:bottom w:val="none" w:sz="0" w:space="0" w:color="auto"/>
            <w:right w:val="none" w:sz="0" w:space="0" w:color="auto"/>
          </w:divBdr>
        </w:div>
        <w:div w:id="175387011">
          <w:marLeft w:val="0"/>
          <w:marRight w:val="0"/>
          <w:marTop w:val="0"/>
          <w:marBottom w:val="0"/>
          <w:divBdr>
            <w:top w:val="none" w:sz="0" w:space="0" w:color="auto"/>
            <w:left w:val="none" w:sz="0" w:space="0" w:color="auto"/>
            <w:bottom w:val="none" w:sz="0" w:space="0" w:color="auto"/>
            <w:right w:val="none" w:sz="0" w:space="0" w:color="auto"/>
          </w:divBdr>
        </w:div>
        <w:div w:id="175972382">
          <w:marLeft w:val="0"/>
          <w:marRight w:val="0"/>
          <w:marTop w:val="0"/>
          <w:marBottom w:val="0"/>
          <w:divBdr>
            <w:top w:val="none" w:sz="0" w:space="0" w:color="auto"/>
            <w:left w:val="none" w:sz="0" w:space="0" w:color="auto"/>
            <w:bottom w:val="none" w:sz="0" w:space="0" w:color="auto"/>
            <w:right w:val="none" w:sz="0" w:space="0" w:color="auto"/>
          </w:divBdr>
        </w:div>
        <w:div w:id="188418137">
          <w:marLeft w:val="0"/>
          <w:marRight w:val="0"/>
          <w:marTop w:val="0"/>
          <w:marBottom w:val="0"/>
          <w:divBdr>
            <w:top w:val="none" w:sz="0" w:space="0" w:color="auto"/>
            <w:left w:val="none" w:sz="0" w:space="0" w:color="auto"/>
            <w:bottom w:val="none" w:sz="0" w:space="0" w:color="auto"/>
            <w:right w:val="none" w:sz="0" w:space="0" w:color="auto"/>
          </w:divBdr>
          <w:divsChild>
            <w:div w:id="1626615575">
              <w:marLeft w:val="-75"/>
              <w:marRight w:val="0"/>
              <w:marTop w:val="30"/>
              <w:marBottom w:val="30"/>
              <w:divBdr>
                <w:top w:val="none" w:sz="0" w:space="0" w:color="auto"/>
                <w:left w:val="none" w:sz="0" w:space="0" w:color="auto"/>
                <w:bottom w:val="none" w:sz="0" w:space="0" w:color="auto"/>
                <w:right w:val="none" w:sz="0" w:space="0" w:color="auto"/>
              </w:divBdr>
              <w:divsChild>
                <w:div w:id="67388434">
                  <w:marLeft w:val="0"/>
                  <w:marRight w:val="0"/>
                  <w:marTop w:val="0"/>
                  <w:marBottom w:val="0"/>
                  <w:divBdr>
                    <w:top w:val="none" w:sz="0" w:space="0" w:color="auto"/>
                    <w:left w:val="none" w:sz="0" w:space="0" w:color="auto"/>
                    <w:bottom w:val="none" w:sz="0" w:space="0" w:color="auto"/>
                    <w:right w:val="none" w:sz="0" w:space="0" w:color="auto"/>
                  </w:divBdr>
                  <w:divsChild>
                    <w:div w:id="1032464574">
                      <w:marLeft w:val="0"/>
                      <w:marRight w:val="0"/>
                      <w:marTop w:val="0"/>
                      <w:marBottom w:val="0"/>
                      <w:divBdr>
                        <w:top w:val="none" w:sz="0" w:space="0" w:color="auto"/>
                        <w:left w:val="none" w:sz="0" w:space="0" w:color="auto"/>
                        <w:bottom w:val="none" w:sz="0" w:space="0" w:color="auto"/>
                        <w:right w:val="none" w:sz="0" w:space="0" w:color="auto"/>
                      </w:divBdr>
                    </w:div>
                  </w:divsChild>
                </w:div>
                <w:div w:id="475878204">
                  <w:marLeft w:val="0"/>
                  <w:marRight w:val="0"/>
                  <w:marTop w:val="0"/>
                  <w:marBottom w:val="0"/>
                  <w:divBdr>
                    <w:top w:val="none" w:sz="0" w:space="0" w:color="auto"/>
                    <w:left w:val="none" w:sz="0" w:space="0" w:color="auto"/>
                    <w:bottom w:val="none" w:sz="0" w:space="0" w:color="auto"/>
                    <w:right w:val="none" w:sz="0" w:space="0" w:color="auto"/>
                  </w:divBdr>
                  <w:divsChild>
                    <w:div w:id="800079360">
                      <w:marLeft w:val="0"/>
                      <w:marRight w:val="0"/>
                      <w:marTop w:val="0"/>
                      <w:marBottom w:val="0"/>
                      <w:divBdr>
                        <w:top w:val="none" w:sz="0" w:space="0" w:color="auto"/>
                        <w:left w:val="none" w:sz="0" w:space="0" w:color="auto"/>
                        <w:bottom w:val="none" w:sz="0" w:space="0" w:color="auto"/>
                        <w:right w:val="none" w:sz="0" w:space="0" w:color="auto"/>
                      </w:divBdr>
                    </w:div>
                  </w:divsChild>
                </w:div>
                <w:div w:id="631711611">
                  <w:marLeft w:val="0"/>
                  <w:marRight w:val="0"/>
                  <w:marTop w:val="0"/>
                  <w:marBottom w:val="0"/>
                  <w:divBdr>
                    <w:top w:val="none" w:sz="0" w:space="0" w:color="auto"/>
                    <w:left w:val="none" w:sz="0" w:space="0" w:color="auto"/>
                    <w:bottom w:val="none" w:sz="0" w:space="0" w:color="auto"/>
                    <w:right w:val="none" w:sz="0" w:space="0" w:color="auto"/>
                  </w:divBdr>
                  <w:divsChild>
                    <w:div w:id="2115787560">
                      <w:marLeft w:val="0"/>
                      <w:marRight w:val="0"/>
                      <w:marTop w:val="0"/>
                      <w:marBottom w:val="0"/>
                      <w:divBdr>
                        <w:top w:val="none" w:sz="0" w:space="0" w:color="auto"/>
                        <w:left w:val="none" w:sz="0" w:space="0" w:color="auto"/>
                        <w:bottom w:val="none" w:sz="0" w:space="0" w:color="auto"/>
                        <w:right w:val="none" w:sz="0" w:space="0" w:color="auto"/>
                      </w:divBdr>
                    </w:div>
                  </w:divsChild>
                </w:div>
                <w:div w:id="668215785">
                  <w:marLeft w:val="0"/>
                  <w:marRight w:val="0"/>
                  <w:marTop w:val="0"/>
                  <w:marBottom w:val="0"/>
                  <w:divBdr>
                    <w:top w:val="none" w:sz="0" w:space="0" w:color="auto"/>
                    <w:left w:val="none" w:sz="0" w:space="0" w:color="auto"/>
                    <w:bottom w:val="none" w:sz="0" w:space="0" w:color="auto"/>
                    <w:right w:val="none" w:sz="0" w:space="0" w:color="auto"/>
                  </w:divBdr>
                  <w:divsChild>
                    <w:div w:id="1786776074">
                      <w:marLeft w:val="0"/>
                      <w:marRight w:val="0"/>
                      <w:marTop w:val="0"/>
                      <w:marBottom w:val="0"/>
                      <w:divBdr>
                        <w:top w:val="none" w:sz="0" w:space="0" w:color="auto"/>
                        <w:left w:val="none" w:sz="0" w:space="0" w:color="auto"/>
                        <w:bottom w:val="none" w:sz="0" w:space="0" w:color="auto"/>
                        <w:right w:val="none" w:sz="0" w:space="0" w:color="auto"/>
                      </w:divBdr>
                    </w:div>
                  </w:divsChild>
                </w:div>
                <w:div w:id="723601252">
                  <w:marLeft w:val="0"/>
                  <w:marRight w:val="0"/>
                  <w:marTop w:val="0"/>
                  <w:marBottom w:val="0"/>
                  <w:divBdr>
                    <w:top w:val="none" w:sz="0" w:space="0" w:color="auto"/>
                    <w:left w:val="none" w:sz="0" w:space="0" w:color="auto"/>
                    <w:bottom w:val="none" w:sz="0" w:space="0" w:color="auto"/>
                    <w:right w:val="none" w:sz="0" w:space="0" w:color="auto"/>
                  </w:divBdr>
                  <w:divsChild>
                    <w:div w:id="929313850">
                      <w:marLeft w:val="0"/>
                      <w:marRight w:val="0"/>
                      <w:marTop w:val="0"/>
                      <w:marBottom w:val="0"/>
                      <w:divBdr>
                        <w:top w:val="none" w:sz="0" w:space="0" w:color="auto"/>
                        <w:left w:val="none" w:sz="0" w:space="0" w:color="auto"/>
                        <w:bottom w:val="none" w:sz="0" w:space="0" w:color="auto"/>
                        <w:right w:val="none" w:sz="0" w:space="0" w:color="auto"/>
                      </w:divBdr>
                    </w:div>
                  </w:divsChild>
                </w:div>
                <w:div w:id="789013367">
                  <w:marLeft w:val="0"/>
                  <w:marRight w:val="0"/>
                  <w:marTop w:val="0"/>
                  <w:marBottom w:val="0"/>
                  <w:divBdr>
                    <w:top w:val="none" w:sz="0" w:space="0" w:color="auto"/>
                    <w:left w:val="none" w:sz="0" w:space="0" w:color="auto"/>
                    <w:bottom w:val="none" w:sz="0" w:space="0" w:color="auto"/>
                    <w:right w:val="none" w:sz="0" w:space="0" w:color="auto"/>
                  </w:divBdr>
                  <w:divsChild>
                    <w:div w:id="94983866">
                      <w:marLeft w:val="0"/>
                      <w:marRight w:val="0"/>
                      <w:marTop w:val="0"/>
                      <w:marBottom w:val="0"/>
                      <w:divBdr>
                        <w:top w:val="none" w:sz="0" w:space="0" w:color="auto"/>
                        <w:left w:val="none" w:sz="0" w:space="0" w:color="auto"/>
                        <w:bottom w:val="none" w:sz="0" w:space="0" w:color="auto"/>
                        <w:right w:val="none" w:sz="0" w:space="0" w:color="auto"/>
                      </w:divBdr>
                    </w:div>
                  </w:divsChild>
                </w:div>
                <w:div w:id="892816381">
                  <w:marLeft w:val="0"/>
                  <w:marRight w:val="0"/>
                  <w:marTop w:val="0"/>
                  <w:marBottom w:val="0"/>
                  <w:divBdr>
                    <w:top w:val="none" w:sz="0" w:space="0" w:color="auto"/>
                    <w:left w:val="none" w:sz="0" w:space="0" w:color="auto"/>
                    <w:bottom w:val="none" w:sz="0" w:space="0" w:color="auto"/>
                    <w:right w:val="none" w:sz="0" w:space="0" w:color="auto"/>
                  </w:divBdr>
                  <w:divsChild>
                    <w:div w:id="675766050">
                      <w:marLeft w:val="0"/>
                      <w:marRight w:val="0"/>
                      <w:marTop w:val="0"/>
                      <w:marBottom w:val="0"/>
                      <w:divBdr>
                        <w:top w:val="none" w:sz="0" w:space="0" w:color="auto"/>
                        <w:left w:val="none" w:sz="0" w:space="0" w:color="auto"/>
                        <w:bottom w:val="none" w:sz="0" w:space="0" w:color="auto"/>
                        <w:right w:val="none" w:sz="0" w:space="0" w:color="auto"/>
                      </w:divBdr>
                    </w:div>
                  </w:divsChild>
                </w:div>
                <w:div w:id="1086221785">
                  <w:marLeft w:val="0"/>
                  <w:marRight w:val="0"/>
                  <w:marTop w:val="0"/>
                  <w:marBottom w:val="0"/>
                  <w:divBdr>
                    <w:top w:val="none" w:sz="0" w:space="0" w:color="auto"/>
                    <w:left w:val="none" w:sz="0" w:space="0" w:color="auto"/>
                    <w:bottom w:val="none" w:sz="0" w:space="0" w:color="auto"/>
                    <w:right w:val="none" w:sz="0" w:space="0" w:color="auto"/>
                  </w:divBdr>
                  <w:divsChild>
                    <w:div w:id="186874476">
                      <w:marLeft w:val="0"/>
                      <w:marRight w:val="0"/>
                      <w:marTop w:val="0"/>
                      <w:marBottom w:val="0"/>
                      <w:divBdr>
                        <w:top w:val="none" w:sz="0" w:space="0" w:color="auto"/>
                        <w:left w:val="none" w:sz="0" w:space="0" w:color="auto"/>
                        <w:bottom w:val="none" w:sz="0" w:space="0" w:color="auto"/>
                        <w:right w:val="none" w:sz="0" w:space="0" w:color="auto"/>
                      </w:divBdr>
                    </w:div>
                  </w:divsChild>
                </w:div>
                <w:div w:id="1228806205">
                  <w:marLeft w:val="0"/>
                  <w:marRight w:val="0"/>
                  <w:marTop w:val="0"/>
                  <w:marBottom w:val="0"/>
                  <w:divBdr>
                    <w:top w:val="none" w:sz="0" w:space="0" w:color="auto"/>
                    <w:left w:val="none" w:sz="0" w:space="0" w:color="auto"/>
                    <w:bottom w:val="none" w:sz="0" w:space="0" w:color="auto"/>
                    <w:right w:val="none" w:sz="0" w:space="0" w:color="auto"/>
                  </w:divBdr>
                  <w:divsChild>
                    <w:div w:id="1621036548">
                      <w:marLeft w:val="0"/>
                      <w:marRight w:val="0"/>
                      <w:marTop w:val="0"/>
                      <w:marBottom w:val="0"/>
                      <w:divBdr>
                        <w:top w:val="none" w:sz="0" w:space="0" w:color="auto"/>
                        <w:left w:val="none" w:sz="0" w:space="0" w:color="auto"/>
                        <w:bottom w:val="none" w:sz="0" w:space="0" w:color="auto"/>
                        <w:right w:val="none" w:sz="0" w:space="0" w:color="auto"/>
                      </w:divBdr>
                    </w:div>
                  </w:divsChild>
                </w:div>
                <w:div w:id="1474635285">
                  <w:marLeft w:val="0"/>
                  <w:marRight w:val="0"/>
                  <w:marTop w:val="0"/>
                  <w:marBottom w:val="0"/>
                  <w:divBdr>
                    <w:top w:val="none" w:sz="0" w:space="0" w:color="auto"/>
                    <w:left w:val="none" w:sz="0" w:space="0" w:color="auto"/>
                    <w:bottom w:val="none" w:sz="0" w:space="0" w:color="auto"/>
                    <w:right w:val="none" w:sz="0" w:space="0" w:color="auto"/>
                  </w:divBdr>
                  <w:divsChild>
                    <w:div w:id="285889514">
                      <w:marLeft w:val="0"/>
                      <w:marRight w:val="0"/>
                      <w:marTop w:val="0"/>
                      <w:marBottom w:val="0"/>
                      <w:divBdr>
                        <w:top w:val="none" w:sz="0" w:space="0" w:color="auto"/>
                        <w:left w:val="none" w:sz="0" w:space="0" w:color="auto"/>
                        <w:bottom w:val="none" w:sz="0" w:space="0" w:color="auto"/>
                        <w:right w:val="none" w:sz="0" w:space="0" w:color="auto"/>
                      </w:divBdr>
                    </w:div>
                  </w:divsChild>
                </w:div>
                <w:div w:id="1645618755">
                  <w:marLeft w:val="0"/>
                  <w:marRight w:val="0"/>
                  <w:marTop w:val="0"/>
                  <w:marBottom w:val="0"/>
                  <w:divBdr>
                    <w:top w:val="none" w:sz="0" w:space="0" w:color="auto"/>
                    <w:left w:val="none" w:sz="0" w:space="0" w:color="auto"/>
                    <w:bottom w:val="none" w:sz="0" w:space="0" w:color="auto"/>
                    <w:right w:val="none" w:sz="0" w:space="0" w:color="auto"/>
                  </w:divBdr>
                  <w:divsChild>
                    <w:div w:id="1430076373">
                      <w:marLeft w:val="0"/>
                      <w:marRight w:val="0"/>
                      <w:marTop w:val="0"/>
                      <w:marBottom w:val="0"/>
                      <w:divBdr>
                        <w:top w:val="none" w:sz="0" w:space="0" w:color="auto"/>
                        <w:left w:val="none" w:sz="0" w:space="0" w:color="auto"/>
                        <w:bottom w:val="none" w:sz="0" w:space="0" w:color="auto"/>
                        <w:right w:val="none" w:sz="0" w:space="0" w:color="auto"/>
                      </w:divBdr>
                    </w:div>
                  </w:divsChild>
                </w:div>
                <w:div w:id="1762751135">
                  <w:marLeft w:val="0"/>
                  <w:marRight w:val="0"/>
                  <w:marTop w:val="0"/>
                  <w:marBottom w:val="0"/>
                  <w:divBdr>
                    <w:top w:val="none" w:sz="0" w:space="0" w:color="auto"/>
                    <w:left w:val="none" w:sz="0" w:space="0" w:color="auto"/>
                    <w:bottom w:val="none" w:sz="0" w:space="0" w:color="auto"/>
                    <w:right w:val="none" w:sz="0" w:space="0" w:color="auto"/>
                  </w:divBdr>
                  <w:divsChild>
                    <w:div w:id="1750881068">
                      <w:marLeft w:val="0"/>
                      <w:marRight w:val="0"/>
                      <w:marTop w:val="0"/>
                      <w:marBottom w:val="0"/>
                      <w:divBdr>
                        <w:top w:val="none" w:sz="0" w:space="0" w:color="auto"/>
                        <w:left w:val="none" w:sz="0" w:space="0" w:color="auto"/>
                        <w:bottom w:val="none" w:sz="0" w:space="0" w:color="auto"/>
                        <w:right w:val="none" w:sz="0" w:space="0" w:color="auto"/>
                      </w:divBdr>
                    </w:div>
                  </w:divsChild>
                </w:div>
                <w:div w:id="1874491021">
                  <w:marLeft w:val="0"/>
                  <w:marRight w:val="0"/>
                  <w:marTop w:val="0"/>
                  <w:marBottom w:val="0"/>
                  <w:divBdr>
                    <w:top w:val="none" w:sz="0" w:space="0" w:color="auto"/>
                    <w:left w:val="none" w:sz="0" w:space="0" w:color="auto"/>
                    <w:bottom w:val="none" w:sz="0" w:space="0" w:color="auto"/>
                    <w:right w:val="none" w:sz="0" w:space="0" w:color="auto"/>
                  </w:divBdr>
                  <w:divsChild>
                    <w:div w:id="1552687279">
                      <w:marLeft w:val="0"/>
                      <w:marRight w:val="0"/>
                      <w:marTop w:val="0"/>
                      <w:marBottom w:val="0"/>
                      <w:divBdr>
                        <w:top w:val="none" w:sz="0" w:space="0" w:color="auto"/>
                        <w:left w:val="none" w:sz="0" w:space="0" w:color="auto"/>
                        <w:bottom w:val="none" w:sz="0" w:space="0" w:color="auto"/>
                        <w:right w:val="none" w:sz="0" w:space="0" w:color="auto"/>
                      </w:divBdr>
                    </w:div>
                  </w:divsChild>
                </w:div>
                <w:div w:id="2047676375">
                  <w:marLeft w:val="0"/>
                  <w:marRight w:val="0"/>
                  <w:marTop w:val="0"/>
                  <w:marBottom w:val="0"/>
                  <w:divBdr>
                    <w:top w:val="none" w:sz="0" w:space="0" w:color="auto"/>
                    <w:left w:val="none" w:sz="0" w:space="0" w:color="auto"/>
                    <w:bottom w:val="none" w:sz="0" w:space="0" w:color="auto"/>
                    <w:right w:val="none" w:sz="0" w:space="0" w:color="auto"/>
                  </w:divBdr>
                  <w:divsChild>
                    <w:div w:id="1737781659">
                      <w:marLeft w:val="0"/>
                      <w:marRight w:val="0"/>
                      <w:marTop w:val="0"/>
                      <w:marBottom w:val="0"/>
                      <w:divBdr>
                        <w:top w:val="none" w:sz="0" w:space="0" w:color="auto"/>
                        <w:left w:val="none" w:sz="0" w:space="0" w:color="auto"/>
                        <w:bottom w:val="none" w:sz="0" w:space="0" w:color="auto"/>
                        <w:right w:val="none" w:sz="0" w:space="0" w:color="auto"/>
                      </w:divBdr>
                    </w:div>
                  </w:divsChild>
                </w:div>
                <w:div w:id="2125805318">
                  <w:marLeft w:val="0"/>
                  <w:marRight w:val="0"/>
                  <w:marTop w:val="0"/>
                  <w:marBottom w:val="0"/>
                  <w:divBdr>
                    <w:top w:val="none" w:sz="0" w:space="0" w:color="auto"/>
                    <w:left w:val="none" w:sz="0" w:space="0" w:color="auto"/>
                    <w:bottom w:val="none" w:sz="0" w:space="0" w:color="auto"/>
                    <w:right w:val="none" w:sz="0" w:space="0" w:color="auto"/>
                  </w:divBdr>
                  <w:divsChild>
                    <w:div w:id="1734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8839">
          <w:marLeft w:val="0"/>
          <w:marRight w:val="0"/>
          <w:marTop w:val="0"/>
          <w:marBottom w:val="0"/>
          <w:divBdr>
            <w:top w:val="none" w:sz="0" w:space="0" w:color="auto"/>
            <w:left w:val="none" w:sz="0" w:space="0" w:color="auto"/>
            <w:bottom w:val="none" w:sz="0" w:space="0" w:color="auto"/>
            <w:right w:val="none" w:sz="0" w:space="0" w:color="auto"/>
          </w:divBdr>
        </w:div>
        <w:div w:id="206836340">
          <w:marLeft w:val="0"/>
          <w:marRight w:val="0"/>
          <w:marTop w:val="0"/>
          <w:marBottom w:val="0"/>
          <w:divBdr>
            <w:top w:val="none" w:sz="0" w:space="0" w:color="auto"/>
            <w:left w:val="none" w:sz="0" w:space="0" w:color="auto"/>
            <w:bottom w:val="none" w:sz="0" w:space="0" w:color="auto"/>
            <w:right w:val="none" w:sz="0" w:space="0" w:color="auto"/>
          </w:divBdr>
        </w:div>
        <w:div w:id="254751718">
          <w:marLeft w:val="0"/>
          <w:marRight w:val="0"/>
          <w:marTop w:val="0"/>
          <w:marBottom w:val="0"/>
          <w:divBdr>
            <w:top w:val="none" w:sz="0" w:space="0" w:color="auto"/>
            <w:left w:val="none" w:sz="0" w:space="0" w:color="auto"/>
            <w:bottom w:val="none" w:sz="0" w:space="0" w:color="auto"/>
            <w:right w:val="none" w:sz="0" w:space="0" w:color="auto"/>
          </w:divBdr>
          <w:divsChild>
            <w:div w:id="72434622">
              <w:marLeft w:val="0"/>
              <w:marRight w:val="0"/>
              <w:marTop w:val="0"/>
              <w:marBottom w:val="0"/>
              <w:divBdr>
                <w:top w:val="none" w:sz="0" w:space="0" w:color="auto"/>
                <w:left w:val="none" w:sz="0" w:space="0" w:color="auto"/>
                <w:bottom w:val="none" w:sz="0" w:space="0" w:color="auto"/>
                <w:right w:val="none" w:sz="0" w:space="0" w:color="auto"/>
              </w:divBdr>
            </w:div>
            <w:div w:id="103816687">
              <w:marLeft w:val="0"/>
              <w:marRight w:val="0"/>
              <w:marTop w:val="0"/>
              <w:marBottom w:val="0"/>
              <w:divBdr>
                <w:top w:val="none" w:sz="0" w:space="0" w:color="auto"/>
                <w:left w:val="none" w:sz="0" w:space="0" w:color="auto"/>
                <w:bottom w:val="none" w:sz="0" w:space="0" w:color="auto"/>
                <w:right w:val="none" w:sz="0" w:space="0" w:color="auto"/>
              </w:divBdr>
            </w:div>
            <w:div w:id="123618136">
              <w:marLeft w:val="0"/>
              <w:marRight w:val="0"/>
              <w:marTop w:val="0"/>
              <w:marBottom w:val="0"/>
              <w:divBdr>
                <w:top w:val="none" w:sz="0" w:space="0" w:color="auto"/>
                <w:left w:val="none" w:sz="0" w:space="0" w:color="auto"/>
                <w:bottom w:val="none" w:sz="0" w:space="0" w:color="auto"/>
                <w:right w:val="none" w:sz="0" w:space="0" w:color="auto"/>
              </w:divBdr>
            </w:div>
            <w:div w:id="130754542">
              <w:marLeft w:val="0"/>
              <w:marRight w:val="0"/>
              <w:marTop w:val="0"/>
              <w:marBottom w:val="0"/>
              <w:divBdr>
                <w:top w:val="none" w:sz="0" w:space="0" w:color="auto"/>
                <w:left w:val="none" w:sz="0" w:space="0" w:color="auto"/>
                <w:bottom w:val="none" w:sz="0" w:space="0" w:color="auto"/>
                <w:right w:val="none" w:sz="0" w:space="0" w:color="auto"/>
              </w:divBdr>
            </w:div>
            <w:div w:id="800653370">
              <w:marLeft w:val="0"/>
              <w:marRight w:val="0"/>
              <w:marTop w:val="0"/>
              <w:marBottom w:val="0"/>
              <w:divBdr>
                <w:top w:val="none" w:sz="0" w:space="0" w:color="auto"/>
                <w:left w:val="none" w:sz="0" w:space="0" w:color="auto"/>
                <w:bottom w:val="none" w:sz="0" w:space="0" w:color="auto"/>
                <w:right w:val="none" w:sz="0" w:space="0" w:color="auto"/>
              </w:divBdr>
            </w:div>
            <w:div w:id="841121543">
              <w:marLeft w:val="0"/>
              <w:marRight w:val="0"/>
              <w:marTop w:val="0"/>
              <w:marBottom w:val="0"/>
              <w:divBdr>
                <w:top w:val="none" w:sz="0" w:space="0" w:color="auto"/>
                <w:left w:val="none" w:sz="0" w:space="0" w:color="auto"/>
                <w:bottom w:val="none" w:sz="0" w:space="0" w:color="auto"/>
                <w:right w:val="none" w:sz="0" w:space="0" w:color="auto"/>
              </w:divBdr>
            </w:div>
            <w:div w:id="856306498">
              <w:marLeft w:val="0"/>
              <w:marRight w:val="0"/>
              <w:marTop w:val="0"/>
              <w:marBottom w:val="0"/>
              <w:divBdr>
                <w:top w:val="none" w:sz="0" w:space="0" w:color="auto"/>
                <w:left w:val="none" w:sz="0" w:space="0" w:color="auto"/>
                <w:bottom w:val="none" w:sz="0" w:space="0" w:color="auto"/>
                <w:right w:val="none" w:sz="0" w:space="0" w:color="auto"/>
              </w:divBdr>
            </w:div>
            <w:div w:id="994606439">
              <w:marLeft w:val="0"/>
              <w:marRight w:val="0"/>
              <w:marTop w:val="0"/>
              <w:marBottom w:val="0"/>
              <w:divBdr>
                <w:top w:val="none" w:sz="0" w:space="0" w:color="auto"/>
                <w:left w:val="none" w:sz="0" w:space="0" w:color="auto"/>
                <w:bottom w:val="none" w:sz="0" w:space="0" w:color="auto"/>
                <w:right w:val="none" w:sz="0" w:space="0" w:color="auto"/>
              </w:divBdr>
            </w:div>
            <w:div w:id="1163155924">
              <w:marLeft w:val="0"/>
              <w:marRight w:val="0"/>
              <w:marTop w:val="0"/>
              <w:marBottom w:val="0"/>
              <w:divBdr>
                <w:top w:val="none" w:sz="0" w:space="0" w:color="auto"/>
                <w:left w:val="none" w:sz="0" w:space="0" w:color="auto"/>
                <w:bottom w:val="none" w:sz="0" w:space="0" w:color="auto"/>
                <w:right w:val="none" w:sz="0" w:space="0" w:color="auto"/>
              </w:divBdr>
            </w:div>
            <w:div w:id="1302810315">
              <w:marLeft w:val="0"/>
              <w:marRight w:val="0"/>
              <w:marTop w:val="0"/>
              <w:marBottom w:val="0"/>
              <w:divBdr>
                <w:top w:val="none" w:sz="0" w:space="0" w:color="auto"/>
                <w:left w:val="none" w:sz="0" w:space="0" w:color="auto"/>
                <w:bottom w:val="none" w:sz="0" w:space="0" w:color="auto"/>
                <w:right w:val="none" w:sz="0" w:space="0" w:color="auto"/>
              </w:divBdr>
            </w:div>
            <w:div w:id="1357805608">
              <w:marLeft w:val="0"/>
              <w:marRight w:val="0"/>
              <w:marTop w:val="0"/>
              <w:marBottom w:val="0"/>
              <w:divBdr>
                <w:top w:val="none" w:sz="0" w:space="0" w:color="auto"/>
                <w:left w:val="none" w:sz="0" w:space="0" w:color="auto"/>
                <w:bottom w:val="none" w:sz="0" w:space="0" w:color="auto"/>
                <w:right w:val="none" w:sz="0" w:space="0" w:color="auto"/>
              </w:divBdr>
            </w:div>
            <w:div w:id="1566601594">
              <w:marLeft w:val="0"/>
              <w:marRight w:val="0"/>
              <w:marTop w:val="0"/>
              <w:marBottom w:val="0"/>
              <w:divBdr>
                <w:top w:val="none" w:sz="0" w:space="0" w:color="auto"/>
                <w:left w:val="none" w:sz="0" w:space="0" w:color="auto"/>
                <w:bottom w:val="none" w:sz="0" w:space="0" w:color="auto"/>
                <w:right w:val="none" w:sz="0" w:space="0" w:color="auto"/>
              </w:divBdr>
            </w:div>
            <w:div w:id="1991862940">
              <w:marLeft w:val="0"/>
              <w:marRight w:val="0"/>
              <w:marTop w:val="0"/>
              <w:marBottom w:val="0"/>
              <w:divBdr>
                <w:top w:val="none" w:sz="0" w:space="0" w:color="auto"/>
                <w:left w:val="none" w:sz="0" w:space="0" w:color="auto"/>
                <w:bottom w:val="none" w:sz="0" w:space="0" w:color="auto"/>
                <w:right w:val="none" w:sz="0" w:space="0" w:color="auto"/>
              </w:divBdr>
            </w:div>
            <w:div w:id="2012219175">
              <w:marLeft w:val="0"/>
              <w:marRight w:val="0"/>
              <w:marTop w:val="0"/>
              <w:marBottom w:val="0"/>
              <w:divBdr>
                <w:top w:val="none" w:sz="0" w:space="0" w:color="auto"/>
                <w:left w:val="none" w:sz="0" w:space="0" w:color="auto"/>
                <w:bottom w:val="none" w:sz="0" w:space="0" w:color="auto"/>
                <w:right w:val="none" w:sz="0" w:space="0" w:color="auto"/>
              </w:divBdr>
            </w:div>
            <w:div w:id="2062753951">
              <w:marLeft w:val="0"/>
              <w:marRight w:val="0"/>
              <w:marTop w:val="0"/>
              <w:marBottom w:val="0"/>
              <w:divBdr>
                <w:top w:val="none" w:sz="0" w:space="0" w:color="auto"/>
                <w:left w:val="none" w:sz="0" w:space="0" w:color="auto"/>
                <w:bottom w:val="none" w:sz="0" w:space="0" w:color="auto"/>
                <w:right w:val="none" w:sz="0" w:space="0" w:color="auto"/>
              </w:divBdr>
            </w:div>
            <w:div w:id="2072848854">
              <w:marLeft w:val="0"/>
              <w:marRight w:val="0"/>
              <w:marTop w:val="0"/>
              <w:marBottom w:val="0"/>
              <w:divBdr>
                <w:top w:val="none" w:sz="0" w:space="0" w:color="auto"/>
                <w:left w:val="none" w:sz="0" w:space="0" w:color="auto"/>
                <w:bottom w:val="none" w:sz="0" w:space="0" w:color="auto"/>
                <w:right w:val="none" w:sz="0" w:space="0" w:color="auto"/>
              </w:divBdr>
            </w:div>
          </w:divsChild>
        </w:div>
        <w:div w:id="310990736">
          <w:marLeft w:val="0"/>
          <w:marRight w:val="0"/>
          <w:marTop w:val="0"/>
          <w:marBottom w:val="0"/>
          <w:divBdr>
            <w:top w:val="none" w:sz="0" w:space="0" w:color="auto"/>
            <w:left w:val="none" w:sz="0" w:space="0" w:color="auto"/>
            <w:bottom w:val="none" w:sz="0" w:space="0" w:color="auto"/>
            <w:right w:val="none" w:sz="0" w:space="0" w:color="auto"/>
          </w:divBdr>
        </w:div>
        <w:div w:id="352612685">
          <w:marLeft w:val="0"/>
          <w:marRight w:val="0"/>
          <w:marTop w:val="0"/>
          <w:marBottom w:val="0"/>
          <w:divBdr>
            <w:top w:val="none" w:sz="0" w:space="0" w:color="auto"/>
            <w:left w:val="none" w:sz="0" w:space="0" w:color="auto"/>
            <w:bottom w:val="none" w:sz="0" w:space="0" w:color="auto"/>
            <w:right w:val="none" w:sz="0" w:space="0" w:color="auto"/>
          </w:divBdr>
          <w:divsChild>
            <w:div w:id="1501264958">
              <w:marLeft w:val="-75"/>
              <w:marRight w:val="0"/>
              <w:marTop w:val="30"/>
              <w:marBottom w:val="30"/>
              <w:divBdr>
                <w:top w:val="none" w:sz="0" w:space="0" w:color="auto"/>
                <w:left w:val="none" w:sz="0" w:space="0" w:color="auto"/>
                <w:bottom w:val="none" w:sz="0" w:space="0" w:color="auto"/>
                <w:right w:val="none" w:sz="0" w:space="0" w:color="auto"/>
              </w:divBdr>
              <w:divsChild>
                <w:div w:id="63799107">
                  <w:marLeft w:val="0"/>
                  <w:marRight w:val="0"/>
                  <w:marTop w:val="0"/>
                  <w:marBottom w:val="0"/>
                  <w:divBdr>
                    <w:top w:val="none" w:sz="0" w:space="0" w:color="auto"/>
                    <w:left w:val="none" w:sz="0" w:space="0" w:color="auto"/>
                    <w:bottom w:val="none" w:sz="0" w:space="0" w:color="auto"/>
                    <w:right w:val="none" w:sz="0" w:space="0" w:color="auto"/>
                  </w:divBdr>
                  <w:divsChild>
                    <w:div w:id="323701925">
                      <w:marLeft w:val="0"/>
                      <w:marRight w:val="0"/>
                      <w:marTop w:val="0"/>
                      <w:marBottom w:val="0"/>
                      <w:divBdr>
                        <w:top w:val="none" w:sz="0" w:space="0" w:color="auto"/>
                        <w:left w:val="none" w:sz="0" w:space="0" w:color="auto"/>
                        <w:bottom w:val="none" w:sz="0" w:space="0" w:color="auto"/>
                        <w:right w:val="none" w:sz="0" w:space="0" w:color="auto"/>
                      </w:divBdr>
                    </w:div>
                  </w:divsChild>
                </w:div>
                <w:div w:id="120151233">
                  <w:marLeft w:val="0"/>
                  <w:marRight w:val="0"/>
                  <w:marTop w:val="0"/>
                  <w:marBottom w:val="0"/>
                  <w:divBdr>
                    <w:top w:val="none" w:sz="0" w:space="0" w:color="auto"/>
                    <w:left w:val="none" w:sz="0" w:space="0" w:color="auto"/>
                    <w:bottom w:val="none" w:sz="0" w:space="0" w:color="auto"/>
                    <w:right w:val="none" w:sz="0" w:space="0" w:color="auto"/>
                  </w:divBdr>
                  <w:divsChild>
                    <w:div w:id="788400983">
                      <w:marLeft w:val="0"/>
                      <w:marRight w:val="0"/>
                      <w:marTop w:val="0"/>
                      <w:marBottom w:val="0"/>
                      <w:divBdr>
                        <w:top w:val="none" w:sz="0" w:space="0" w:color="auto"/>
                        <w:left w:val="none" w:sz="0" w:space="0" w:color="auto"/>
                        <w:bottom w:val="none" w:sz="0" w:space="0" w:color="auto"/>
                        <w:right w:val="none" w:sz="0" w:space="0" w:color="auto"/>
                      </w:divBdr>
                    </w:div>
                  </w:divsChild>
                </w:div>
                <w:div w:id="189612183">
                  <w:marLeft w:val="0"/>
                  <w:marRight w:val="0"/>
                  <w:marTop w:val="0"/>
                  <w:marBottom w:val="0"/>
                  <w:divBdr>
                    <w:top w:val="none" w:sz="0" w:space="0" w:color="auto"/>
                    <w:left w:val="none" w:sz="0" w:space="0" w:color="auto"/>
                    <w:bottom w:val="none" w:sz="0" w:space="0" w:color="auto"/>
                    <w:right w:val="none" w:sz="0" w:space="0" w:color="auto"/>
                  </w:divBdr>
                  <w:divsChild>
                    <w:div w:id="775754123">
                      <w:marLeft w:val="0"/>
                      <w:marRight w:val="0"/>
                      <w:marTop w:val="0"/>
                      <w:marBottom w:val="0"/>
                      <w:divBdr>
                        <w:top w:val="none" w:sz="0" w:space="0" w:color="auto"/>
                        <w:left w:val="none" w:sz="0" w:space="0" w:color="auto"/>
                        <w:bottom w:val="none" w:sz="0" w:space="0" w:color="auto"/>
                        <w:right w:val="none" w:sz="0" w:space="0" w:color="auto"/>
                      </w:divBdr>
                    </w:div>
                  </w:divsChild>
                </w:div>
                <w:div w:id="418019165">
                  <w:marLeft w:val="0"/>
                  <w:marRight w:val="0"/>
                  <w:marTop w:val="0"/>
                  <w:marBottom w:val="0"/>
                  <w:divBdr>
                    <w:top w:val="none" w:sz="0" w:space="0" w:color="auto"/>
                    <w:left w:val="none" w:sz="0" w:space="0" w:color="auto"/>
                    <w:bottom w:val="none" w:sz="0" w:space="0" w:color="auto"/>
                    <w:right w:val="none" w:sz="0" w:space="0" w:color="auto"/>
                  </w:divBdr>
                  <w:divsChild>
                    <w:div w:id="1302885271">
                      <w:marLeft w:val="0"/>
                      <w:marRight w:val="0"/>
                      <w:marTop w:val="0"/>
                      <w:marBottom w:val="0"/>
                      <w:divBdr>
                        <w:top w:val="none" w:sz="0" w:space="0" w:color="auto"/>
                        <w:left w:val="none" w:sz="0" w:space="0" w:color="auto"/>
                        <w:bottom w:val="none" w:sz="0" w:space="0" w:color="auto"/>
                        <w:right w:val="none" w:sz="0" w:space="0" w:color="auto"/>
                      </w:divBdr>
                    </w:div>
                  </w:divsChild>
                </w:div>
                <w:div w:id="525212255">
                  <w:marLeft w:val="0"/>
                  <w:marRight w:val="0"/>
                  <w:marTop w:val="0"/>
                  <w:marBottom w:val="0"/>
                  <w:divBdr>
                    <w:top w:val="none" w:sz="0" w:space="0" w:color="auto"/>
                    <w:left w:val="none" w:sz="0" w:space="0" w:color="auto"/>
                    <w:bottom w:val="none" w:sz="0" w:space="0" w:color="auto"/>
                    <w:right w:val="none" w:sz="0" w:space="0" w:color="auto"/>
                  </w:divBdr>
                  <w:divsChild>
                    <w:div w:id="1344360351">
                      <w:marLeft w:val="0"/>
                      <w:marRight w:val="0"/>
                      <w:marTop w:val="0"/>
                      <w:marBottom w:val="0"/>
                      <w:divBdr>
                        <w:top w:val="none" w:sz="0" w:space="0" w:color="auto"/>
                        <w:left w:val="none" w:sz="0" w:space="0" w:color="auto"/>
                        <w:bottom w:val="none" w:sz="0" w:space="0" w:color="auto"/>
                        <w:right w:val="none" w:sz="0" w:space="0" w:color="auto"/>
                      </w:divBdr>
                    </w:div>
                  </w:divsChild>
                </w:div>
                <w:div w:id="638262172">
                  <w:marLeft w:val="0"/>
                  <w:marRight w:val="0"/>
                  <w:marTop w:val="0"/>
                  <w:marBottom w:val="0"/>
                  <w:divBdr>
                    <w:top w:val="none" w:sz="0" w:space="0" w:color="auto"/>
                    <w:left w:val="none" w:sz="0" w:space="0" w:color="auto"/>
                    <w:bottom w:val="none" w:sz="0" w:space="0" w:color="auto"/>
                    <w:right w:val="none" w:sz="0" w:space="0" w:color="auto"/>
                  </w:divBdr>
                  <w:divsChild>
                    <w:div w:id="1737439277">
                      <w:marLeft w:val="0"/>
                      <w:marRight w:val="0"/>
                      <w:marTop w:val="0"/>
                      <w:marBottom w:val="0"/>
                      <w:divBdr>
                        <w:top w:val="none" w:sz="0" w:space="0" w:color="auto"/>
                        <w:left w:val="none" w:sz="0" w:space="0" w:color="auto"/>
                        <w:bottom w:val="none" w:sz="0" w:space="0" w:color="auto"/>
                        <w:right w:val="none" w:sz="0" w:space="0" w:color="auto"/>
                      </w:divBdr>
                    </w:div>
                  </w:divsChild>
                </w:div>
                <w:div w:id="655765009">
                  <w:marLeft w:val="0"/>
                  <w:marRight w:val="0"/>
                  <w:marTop w:val="0"/>
                  <w:marBottom w:val="0"/>
                  <w:divBdr>
                    <w:top w:val="none" w:sz="0" w:space="0" w:color="auto"/>
                    <w:left w:val="none" w:sz="0" w:space="0" w:color="auto"/>
                    <w:bottom w:val="none" w:sz="0" w:space="0" w:color="auto"/>
                    <w:right w:val="none" w:sz="0" w:space="0" w:color="auto"/>
                  </w:divBdr>
                  <w:divsChild>
                    <w:div w:id="1693188264">
                      <w:marLeft w:val="0"/>
                      <w:marRight w:val="0"/>
                      <w:marTop w:val="0"/>
                      <w:marBottom w:val="0"/>
                      <w:divBdr>
                        <w:top w:val="none" w:sz="0" w:space="0" w:color="auto"/>
                        <w:left w:val="none" w:sz="0" w:space="0" w:color="auto"/>
                        <w:bottom w:val="none" w:sz="0" w:space="0" w:color="auto"/>
                        <w:right w:val="none" w:sz="0" w:space="0" w:color="auto"/>
                      </w:divBdr>
                    </w:div>
                  </w:divsChild>
                </w:div>
                <w:div w:id="754205513">
                  <w:marLeft w:val="0"/>
                  <w:marRight w:val="0"/>
                  <w:marTop w:val="0"/>
                  <w:marBottom w:val="0"/>
                  <w:divBdr>
                    <w:top w:val="none" w:sz="0" w:space="0" w:color="auto"/>
                    <w:left w:val="none" w:sz="0" w:space="0" w:color="auto"/>
                    <w:bottom w:val="none" w:sz="0" w:space="0" w:color="auto"/>
                    <w:right w:val="none" w:sz="0" w:space="0" w:color="auto"/>
                  </w:divBdr>
                  <w:divsChild>
                    <w:div w:id="1222595594">
                      <w:marLeft w:val="0"/>
                      <w:marRight w:val="0"/>
                      <w:marTop w:val="0"/>
                      <w:marBottom w:val="0"/>
                      <w:divBdr>
                        <w:top w:val="none" w:sz="0" w:space="0" w:color="auto"/>
                        <w:left w:val="none" w:sz="0" w:space="0" w:color="auto"/>
                        <w:bottom w:val="none" w:sz="0" w:space="0" w:color="auto"/>
                        <w:right w:val="none" w:sz="0" w:space="0" w:color="auto"/>
                      </w:divBdr>
                    </w:div>
                  </w:divsChild>
                </w:div>
                <w:div w:id="867068627">
                  <w:marLeft w:val="0"/>
                  <w:marRight w:val="0"/>
                  <w:marTop w:val="0"/>
                  <w:marBottom w:val="0"/>
                  <w:divBdr>
                    <w:top w:val="none" w:sz="0" w:space="0" w:color="auto"/>
                    <w:left w:val="none" w:sz="0" w:space="0" w:color="auto"/>
                    <w:bottom w:val="none" w:sz="0" w:space="0" w:color="auto"/>
                    <w:right w:val="none" w:sz="0" w:space="0" w:color="auto"/>
                  </w:divBdr>
                  <w:divsChild>
                    <w:div w:id="334266255">
                      <w:marLeft w:val="0"/>
                      <w:marRight w:val="0"/>
                      <w:marTop w:val="0"/>
                      <w:marBottom w:val="0"/>
                      <w:divBdr>
                        <w:top w:val="none" w:sz="0" w:space="0" w:color="auto"/>
                        <w:left w:val="none" w:sz="0" w:space="0" w:color="auto"/>
                        <w:bottom w:val="none" w:sz="0" w:space="0" w:color="auto"/>
                        <w:right w:val="none" w:sz="0" w:space="0" w:color="auto"/>
                      </w:divBdr>
                    </w:div>
                  </w:divsChild>
                </w:div>
                <w:div w:id="1018043594">
                  <w:marLeft w:val="0"/>
                  <w:marRight w:val="0"/>
                  <w:marTop w:val="0"/>
                  <w:marBottom w:val="0"/>
                  <w:divBdr>
                    <w:top w:val="none" w:sz="0" w:space="0" w:color="auto"/>
                    <w:left w:val="none" w:sz="0" w:space="0" w:color="auto"/>
                    <w:bottom w:val="none" w:sz="0" w:space="0" w:color="auto"/>
                    <w:right w:val="none" w:sz="0" w:space="0" w:color="auto"/>
                  </w:divBdr>
                  <w:divsChild>
                    <w:div w:id="1887182785">
                      <w:marLeft w:val="0"/>
                      <w:marRight w:val="0"/>
                      <w:marTop w:val="0"/>
                      <w:marBottom w:val="0"/>
                      <w:divBdr>
                        <w:top w:val="none" w:sz="0" w:space="0" w:color="auto"/>
                        <w:left w:val="none" w:sz="0" w:space="0" w:color="auto"/>
                        <w:bottom w:val="none" w:sz="0" w:space="0" w:color="auto"/>
                        <w:right w:val="none" w:sz="0" w:space="0" w:color="auto"/>
                      </w:divBdr>
                    </w:div>
                  </w:divsChild>
                </w:div>
                <w:div w:id="1095204505">
                  <w:marLeft w:val="0"/>
                  <w:marRight w:val="0"/>
                  <w:marTop w:val="0"/>
                  <w:marBottom w:val="0"/>
                  <w:divBdr>
                    <w:top w:val="none" w:sz="0" w:space="0" w:color="auto"/>
                    <w:left w:val="none" w:sz="0" w:space="0" w:color="auto"/>
                    <w:bottom w:val="none" w:sz="0" w:space="0" w:color="auto"/>
                    <w:right w:val="none" w:sz="0" w:space="0" w:color="auto"/>
                  </w:divBdr>
                  <w:divsChild>
                    <w:div w:id="1243875947">
                      <w:marLeft w:val="0"/>
                      <w:marRight w:val="0"/>
                      <w:marTop w:val="0"/>
                      <w:marBottom w:val="0"/>
                      <w:divBdr>
                        <w:top w:val="none" w:sz="0" w:space="0" w:color="auto"/>
                        <w:left w:val="none" w:sz="0" w:space="0" w:color="auto"/>
                        <w:bottom w:val="none" w:sz="0" w:space="0" w:color="auto"/>
                        <w:right w:val="none" w:sz="0" w:space="0" w:color="auto"/>
                      </w:divBdr>
                    </w:div>
                  </w:divsChild>
                </w:div>
                <w:div w:id="1231310125">
                  <w:marLeft w:val="0"/>
                  <w:marRight w:val="0"/>
                  <w:marTop w:val="0"/>
                  <w:marBottom w:val="0"/>
                  <w:divBdr>
                    <w:top w:val="none" w:sz="0" w:space="0" w:color="auto"/>
                    <w:left w:val="none" w:sz="0" w:space="0" w:color="auto"/>
                    <w:bottom w:val="none" w:sz="0" w:space="0" w:color="auto"/>
                    <w:right w:val="none" w:sz="0" w:space="0" w:color="auto"/>
                  </w:divBdr>
                  <w:divsChild>
                    <w:div w:id="1256788264">
                      <w:marLeft w:val="0"/>
                      <w:marRight w:val="0"/>
                      <w:marTop w:val="0"/>
                      <w:marBottom w:val="0"/>
                      <w:divBdr>
                        <w:top w:val="none" w:sz="0" w:space="0" w:color="auto"/>
                        <w:left w:val="none" w:sz="0" w:space="0" w:color="auto"/>
                        <w:bottom w:val="none" w:sz="0" w:space="0" w:color="auto"/>
                        <w:right w:val="none" w:sz="0" w:space="0" w:color="auto"/>
                      </w:divBdr>
                    </w:div>
                  </w:divsChild>
                </w:div>
                <w:div w:id="1248030581">
                  <w:marLeft w:val="0"/>
                  <w:marRight w:val="0"/>
                  <w:marTop w:val="0"/>
                  <w:marBottom w:val="0"/>
                  <w:divBdr>
                    <w:top w:val="none" w:sz="0" w:space="0" w:color="auto"/>
                    <w:left w:val="none" w:sz="0" w:space="0" w:color="auto"/>
                    <w:bottom w:val="none" w:sz="0" w:space="0" w:color="auto"/>
                    <w:right w:val="none" w:sz="0" w:space="0" w:color="auto"/>
                  </w:divBdr>
                  <w:divsChild>
                    <w:div w:id="1618442841">
                      <w:marLeft w:val="0"/>
                      <w:marRight w:val="0"/>
                      <w:marTop w:val="0"/>
                      <w:marBottom w:val="0"/>
                      <w:divBdr>
                        <w:top w:val="none" w:sz="0" w:space="0" w:color="auto"/>
                        <w:left w:val="none" w:sz="0" w:space="0" w:color="auto"/>
                        <w:bottom w:val="none" w:sz="0" w:space="0" w:color="auto"/>
                        <w:right w:val="none" w:sz="0" w:space="0" w:color="auto"/>
                      </w:divBdr>
                    </w:div>
                  </w:divsChild>
                </w:div>
                <w:div w:id="1281447884">
                  <w:marLeft w:val="0"/>
                  <w:marRight w:val="0"/>
                  <w:marTop w:val="0"/>
                  <w:marBottom w:val="0"/>
                  <w:divBdr>
                    <w:top w:val="none" w:sz="0" w:space="0" w:color="auto"/>
                    <w:left w:val="none" w:sz="0" w:space="0" w:color="auto"/>
                    <w:bottom w:val="none" w:sz="0" w:space="0" w:color="auto"/>
                    <w:right w:val="none" w:sz="0" w:space="0" w:color="auto"/>
                  </w:divBdr>
                  <w:divsChild>
                    <w:div w:id="2057775973">
                      <w:marLeft w:val="0"/>
                      <w:marRight w:val="0"/>
                      <w:marTop w:val="0"/>
                      <w:marBottom w:val="0"/>
                      <w:divBdr>
                        <w:top w:val="none" w:sz="0" w:space="0" w:color="auto"/>
                        <w:left w:val="none" w:sz="0" w:space="0" w:color="auto"/>
                        <w:bottom w:val="none" w:sz="0" w:space="0" w:color="auto"/>
                        <w:right w:val="none" w:sz="0" w:space="0" w:color="auto"/>
                      </w:divBdr>
                    </w:div>
                  </w:divsChild>
                </w:div>
                <w:div w:id="1608385382">
                  <w:marLeft w:val="0"/>
                  <w:marRight w:val="0"/>
                  <w:marTop w:val="0"/>
                  <w:marBottom w:val="0"/>
                  <w:divBdr>
                    <w:top w:val="none" w:sz="0" w:space="0" w:color="auto"/>
                    <w:left w:val="none" w:sz="0" w:space="0" w:color="auto"/>
                    <w:bottom w:val="none" w:sz="0" w:space="0" w:color="auto"/>
                    <w:right w:val="none" w:sz="0" w:space="0" w:color="auto"/>
                  </w:divBdr>
                  <w:divsChild>
                    <w:div w:id="1470974363">
                      <w:marLeft w:val="0"/>
                      <w:marRight w:val="0"/>
                      <w:marTop w:val="0"/>
                      <w:marBottom w:val="0"/>
                      <w:divBdr>
                        <w:top w:val="none" w:sz="0" w:space="0" w:color="auto"/>
                        <w:left w:val="none" w:sz="0" w:space="0" w:color="auto"/>
                        <w:bottom w:val="none" w:sz="0" w:space="0" w:color="auto"/>
                        <w:right w:val="none" w:sz="0" w:space="0" w:color="auto"/>
                      </w:divBdr>
                    </w:div>
                  </w:divsChild>
                </w:div>
                <w:div w:id="1648582260">
                  <w:marLeft w:val="0"/>
                  <w:marRight w:val="0"/>
                  <w:marTop w:val="0"/>
                  <w:marBottom w:val="0"/>
                  <w:divBdr>
                    <w:top w:val="none" w:sz="0" w:space="0" w:color="auto"/>
                    <w:left w:val="none" w:sz="0" w:space="0" w:color="auto"/>
                    <w:bottom w:val="none" w:sz="0" w:space="0" w:color="auto"/>
                    <w:right w:val="none" w:sz="0" w:space="0" w:color="auto"/>
                  </w:divBdr>
                  <w:divsChild>
                    <w:div w:id="1853491747">
                      <w:marLeft w:val="0"/>
                      <w:marRight w:val="0"/>
                      <w:marTop w:val="0"/>
                      <w:marBottom w:val="0"/>
                      <w:divBdr>
                        <w:top w:val="none" w:sz="0" w:space="0" w:color="auto"/>
                        <w:left w:val="none" w:sz="0" w:space="0" w:color="auto"/>
                        <w:bottom w:val="none" w:sz="0" w:space="0" w:color="auto"/>
                        <w:right w:val="none" w:sz="0" w:space="0" w:color="auto"/>
                      </w:divBdr>
                    </w:div>
                  </w:divsChild>
                </w:div>
                <w:div w:id="1689989381">
                  <w:marLeft w:val="0"/>
                  <w:marRight w:val="0"/>
                  <w:marTop w:val="0"/>
                  <w:marBottom w:val="0"/>
                  <w:divBdr>
                    <w:top w:val="none" w:sz="0" w:space="0" w:color="auto"/>
                    <w:left w:val="none" w:sz="0" w:space="0" w:color="auto"/>
                    <w:bottom w:val="none" w:sz="0" w:space="0" w:color="auto"/>
                    <w:right w:val="none" w:sz="0" w:space="0" w:color="auto"/>
                  </w:divBdr>
                  <w:divsChild>
                    <w:div w:id="422267615">
                      <w:marLeft w:val="0"/>
                      <w:marRight w:val="0"/>
                      <w:marTop w:val="0"/>
                      <w:marBottom w:val="0"/>
                      <w:divBdr>
                        <w:top w:val="none" w:sz="0" w:space="0" w:color="auto"/>
                        <w:left w:val="none" w:sz="0" w:space="0" w:color="auto"/>
                        <w:bottom w:val="none" w:sz="0" w:space="0" w:color="auto"/>
                        <w:right w:val="none" w:sz="0" w:space="0" w:color="auto"/>
                      </w:divBdr>
                    </w:div>
                  </w:divsChild>
                </w:div>
                <w:div w:id="1920090813">
                  <w:marLeft w:val="0"/>
                  <w:marRight w:val="0"/>
                  <w:marTop w:val="0"/>
                  <w:marBottom w:val="0"/>
                  <w:divBdr>
                    <w:top w:val="none" w:sz="0" w:space="0" w:color="auto"/>
                    <w:left w:val="none" w:sz="0" w:space="0" w:color="auto"/>
                    <w:bottom w:val="none" w:sz="0" w:space="0" w:color="auto"/>
                    <w:right w:val="none" w:sz="0" w:space="0" w:color="auto"/>
                  </w:divBdr>
                  <w:divsChild>
                    <w:div w:id="72625008">
                      <w:marLeft w:val="0"/>
                      <w:marRight w:val="0"/>
                      <w:marTop w:val="0"/>
                      <w:marBottom w:val="0"/>
                      <w:divBdr>
                        <w:top w:val="none" w:sz="0" w:space="0" w:color="auto"/>
                        <w:left w:val="none" w:sz="0" w:space="0" w:color="auto"/>
                        <w:bottom w:val="none" w:sz="0" w:space="0" w:color="auto"/>
                        <w:right w:val="none" w:sz="0" w:space="0" w:color="auto"/>
                      </w:divBdr>
                    </w:div>
                  </w:divsChild>
                </w:div>
                <w:div w:id="2103523064">
                  <w:marLeft w:val="0"/>
                  <w:marRight w:val="0"/>
                  <w:marTop w:val="0"/>
                  <w:marBottom w:val="0"/>
                  <w:divBdr>
                    <w:top w:val="none" w:sz="0" w:space="0" w:color="auto"/>
                    <w:left w:val="none" w:sz="0" w:space="0" w:color="auto"/>
                    <w:bottom w:val="none" w:sz="0" w:space="0" w:color="auto"/>
                    <w:right w:val="none" w:sz="0" w:space="0" w:color="auto"/>
                  </w:divBdr>
                  <w:divsChild>
                    <w:div w:id="74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158">
          <w:marLeft w:val="0"/>
          <w:marRight w:val="0"/>
          <w:marTop w:val="0"/>
          <w:marBottom w:val="0"/>
          <w:divBdr>
            <w:top w:val="none" w:sz="0" w:space="0" w:color="auto"/>
            <w:left w:val="none" w:sz="0" w:space="0" w:color="auto"/>
            <w:bottom w:val="none" w:sz="0" w:space="0" w:color="auto"/>
            <w:right w:val="none" w:sz="0" w:space="0" w:color="auto"/>
          </w:divBdr>
        </w:div>
        <w:div w:id="360210430">
          <w:marLeft w:val="0"/>
          <w:marRight w:val="0"/>
          <w:marTop w:val="0"/>
          <w:marBottom w:val="0"/>
          <w:divBdr>
            <w:top w:val="none" w:sz="0" w:space="0" w:color="auto"/>
            <w:left w:val="none" w:sz="0" w:space="0" w:color="auto"/>
            <w:bottom w:val="none" w:sz="0" w:space="0" w:color="auto"/>
            <w:right w:val="none" w:sz="0" w:space="0" w:color="auto"/>
          </w:divBdr>
        </w:div>
        <w:div w:id="360935126">
          <w:marLeft w:val="0"/>
          <w:marRight w:val="0"/>
          <w:marTop w:val="0"/>
          <w:marBottom w:val="0"/>
          <w:divBdr>
            <w:top w:val="none" w:sz="0" w:space="0" w:color="auto"/>
            <w:left w:val="none" w:sz="0" w:space="0" w:color="auto"/>
            <w:bottom w:val="none" w:sz="0" w:space="0" w:color="auto"/>
            <w:right w:val="none" w:sz="0" w:space="0" w:color="auto"/>
          </w:divBdr>
        </w:div>
        <w:div w:id="366950051">
          <w:marLeft w:val="0"/>
          <w:marRight w:val="0"/>
          <w:marTop w:val="0"/>
          <w:marBottom w:val="0"/>
          <w:divBdr>
            <w:top w:val="none" w:sz="0" w:space="0" w:color="auto"/>
            <w:left w:val="none" w:sz="0" w:space="0" w:color="auto"/>
            <w:bottom w:val="none" w:sz="0" w:space="0" w:color="auto"/>
            <w:right w:val="none" w:sz="0" w:space="0" w:color="auto"/>
          </w:divBdr>
        </w:div>
        <w:div w:id="405344389">
          <w:marLeft w:val="0"/>
          <w:marRight w:val="0"/>
          <w:marTop w:val="0"/>
          <w:marBottom w:val="0"/>
          <w:divBdr>
            <w:top w:val="none" w:sz="0" w:space="0" w:color="auto"/>
            <w:left w:val="none" w:sz="0" w:space="0" w:color="auto"/>
            <w:bottom w:val="none" w:sz="0" w:space="0" w:color="auto"/>
            <w:right w:val="none" w:sz="0" w:space="0" w:color="auto"/>
          </w:divBdr>
        </w:div>
        <w:div w:id="421993065">
          <w:marLeft w:val="0"/>
          <w:marRight w:val="0"/>
          <w:marTop w:val="0"/>
          <w:marBottom w:val="0"/>
          <w:divBdr>
            <w:top w:val="none" w:sz="0" w:space="0" w:color="auto"/>
            <w:left w:val="none" w:sz="0" w:space="0" w:color="auto"/>
            <w:bottom w:val="none" w:sz="0" w:space="0" w:color="auto"/>
            <w:right w:val="none" w:sz="0" w:space="0" w:color="auto"/>
          </w:divBdr>
        </w:div>
        <w:div w:id="444007765">
          <w:marLeft w:val="0"/>
          <w:marRight w:val="0"/>
          <w:marTop w:val="0"/>
          <w:marBottom w:val="0"/>
          <w:divBdr>
            <w:top w:val="none" w:sz="0" w:space="0" w:color="auto"/>
            <w:left w:val="none" w:sz="0" w:space="0" w:color="auto"/>
            <w:bottom w:val="none" w:sz="0" w:space="0" w:color="auto"/>
            <w:right w:val="none" w:sz="0" w:space="0" w:color="auto"/>
          </w:divBdr>
          <w:divsChild>
            <w:div w:id="221333126">
              <w:marLeft w:val="-75"/>
              <w:marRight w:val="0"/>
              <w:marTop w:val="30"/>
              <w:marBottom w:val="30"/>
              <w:divBdr>
                <w:top w:val="none" w:sz="0" w:space="0" w:color="auto"/>
                <w:left w:val="none" w:sz="0" w:space="0" w:color="auto"/>
                <w:bottom w:val="none" w:sz="0" w:space="0" w:color="auto"/>
                <w:right w:val="none" w:sz="0" w:space="0" w:color="auto"/>
              </w:divBdr>
              <w:divsChild>
                <w:div w:id="884635847">
                  <w:marLeft w:val="0"/>
                  <w:marRight w:val="0"/>
                  <w:marTop w:val="0"/>
                  <w:marBottom w:val="0"/>
                  <w:divBdr>
                    <w:top w:val="none" w:sz="0" w:space="0" w:color="auto"/>
                    <w:left w:val="none" w:sz="0" w:space="0" w:color="auto"/>
                    <w:bottom w:val="none" w:sz="0" w:space="0" w:color="auto"/>
                    <w:right w:val="none" w:sz="0" w:space="0" w:color="auto"/>
                  </w:divBdr>
                  <w:divsChild>
                    <w:div w:id="1248490972">
                      <w:marLeft w:val="0"/>
                      <w:marRight w:val="0"/>
                      <w:marTop w:val="0"/>
                      <w:marBottom w:val="0"/>
                      <w:divBdr>
                        <w:top w:val="none" w:sz="0" w:space="0" w:color="auto"/>
                        <w:left w:val="none" w:sz="0" w:space="0" w:color="auto"/>
                        <w:bottom w:val="none" w:sz="0" w:space="0" w:color="auto"/>
                        <w:right w:val="none" w:sz="0" w:space="0" w:color="auto"/>
                      </w:divBdr>
                    </w:div>
                    <w:div w:id="1314288637">
                      <w:marLeft w:val="0"/>
                      <w:marRight w:val="0"/>
                      <w:marTop w:val="0"/>
                      <w:marBottom w:val="0"/>
                      <w:divBdr>
                        <w:top w:val="none" w:sz="0" w:space="0" w:color="auto"/>
                        <w:left w:val="none" w:sz="0" w:space="0" w:color="auto"/>
                        <w:bottom w:val="none" w:sz="0" w:space="0" w:color="auto"/>
                        <w:right w:val="none" w:sz="0" w:space="0" w:color="auto"/>
                      </w:divBdr>
                    </w:div>
                    <w:div w:id="1415323278">
                      <w:marLeft w:val="0"/>
                      <w:marRight w:val="0"/>
                      <w:marTop w:val="0"/>
                      <w:marBottom w:val="0"/>
                      <w:divBdr>
                        <w:top w:val="none" w:sz="0" w:space="0" w:color="auto"/>
                        <w:left w:val="none" w:sz="0" w:space="0" w:color="auto"/>
                        <w:bottom w:val="none" w:sz="0" w:space="0" w:color="auto"/>
                        <w:right w:val="none" w:sz="0" w:space="0" w:color="auto"/>
                      </w:divBdr>
                    </w:div>
                    <w:div w:id="1511992916">
                      <w:marLeft w:val="0"/>
                      <w:marRight w:val="0"/>
                      <w:marTop w:val="0"/>
                      <w:marBottom w:val="0"/>
                      <w:divBdr>
                        <w:top w:val="none" w:sz="0" w:space="0" w:color="auto"/>
                        <w:left w:val="none" w:sz="0" w:space="0" w:color="auto"/>
                        <w:bottom w:val="none" w:sz="0" w:space="0" w:color="auto"/>
                        <w:right w:val="none" w:sz="0" w:space="0" w:color="auto"/>
                      </w:divBdr>
                    </w:div>
                    <w:div w:id="1649630370">
                      <w:marLeft w:val="0"/>
                      <w:marRight w:val="0"/>
                      <w:marTop w:val="0"/>
                      <w:marBottom w:val="0"/>
                      <w:divBdr>
                        <w:top w:val="none" w:sz="0" w:space="0" w:color="auto"/>
                        <w:left w:val="none" w:sz="0" w:space="0" w:color="auto"/>
                        <w:bottom w:val="none" w:sz="0" w:space="0" w:color="auto"/>
                        <w:right w:val="none" w:sz="0" w:space="0" w:color="auto"/>
                      </w:divBdr>
                    </w:div>
                  </w:divsChild>
                </w:div>
                <w:div w:id="905380817">
                  <w:marLeft w:val="0"/>
                  <w:marRight w:val="0"/>
                  <w:marTop w:val="0"/>
                  <w:marBottom w:val="0"/>
                  <w:divBdr>
                    <w:top w:val="none" w:sz="0" w:space="0" w:color="auto"/>
                    <w:left w:val="none" w:sz="0" w:space="0" w:color="auto"/>
                    <w:bottom w:val="none" w:sz="0" w:space="0" w:color="auto"/>
                    <w:right w:val="none" w:sz="0" w:space="0" w:color="auto"/>
                  </w:divBdr>
                  <w:divsChild>
                    <w:div w:id="952710933">
                      <w:marLeft w:val="0"/>
                      <w:marRight w:val="0"/>
                      <w:marTop w:val="0"/>
                      <w:marBottom w:val="0"/>
                      <w:divBdr>
                        <w:top w:val="none" w:sz="0" w:space="0" w:color="auto"/>
                        <w:left w:val="none" w:sz="0" w:space="0" w:color="auto"/>
                        <w:bottom w:val="none" w:sz="0" w:space="0" w:color="auto"/>
                        <w:right w:val="none" w:sz="0" w:space="0" w:color="auto"/>
                      </w:divBdr>
                    </w:div>
                    <w:div w:id="10252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398">
          <w:marLeft w:val="0"/>
          <w:marRight w:val="0"/>
          <w:marTop w:val="0"/>
          <w:marBottom w:val="0"/>
          <w:divBdr>
            <w:top w:val="none" w:sz="0" w:space="0" w:color="auto"/>
            <w:left w:val="none" w:sz="0" w:space="0" w:color="auto"/>
            <w:bottom w:val="none" w:sz="0" w:space="0" w:color="auto"/>
            <w:right w:val="none" w:sz="0" w:space="0" w:color="auto"/>
          </w:divBdr>
        </w:div>
        <w:div w:id="462357720">
          <w:marLeft w:val="0"/>
          <w:marRight w:val="0"/>
          <w:marTop w:val="0"/>
          <w:marBottom w:val="0"/>
          <w:divBdr>
            <w:top w:val="none" w:sz="0" w:space="0" w:color="auto"/>
            <w:left w:val="none" w:sz="0" w:space="0" w:color="auto"/>
            <w:bottom w:val="none" w:sz="0" w:space="0" w:color="auto"/>
            <w:right w:val="none" w:sz="0" w:space="0" w:color="auto"/>
          </w:divBdr>
        </w:div>
        <w:div w:id="465390345">
          <w:marLeft w:val="0"/>
          <w:marRight w:val="0"/>
          <w:marTop w:val="0"/>
          <w:marBottom w:val="0"/>
          <w:divBdr>
            <w:top w:val="none" w:sz="0" w:space="0" w:color="auto"/>
            <w:left w:val="none" w:sz="0" w:space="0" w:color="auto"/>
            <w:bottom w:val="none" w:sz="0" w:space="0" w:color="auto"/>
            <w:right w:val="none" w:sz="0" w:space="0" w:color="auto"/>
          </w:divBdr>
        </w:div>
        <w:div w:id="495538721">
          <w:marLeft w:val="0"/>
          <w:marRight w:val="0"/>
          <w:marTop w:val="0"/>
          <w:marBottom w:val="0"/>
          <w:divBdr>
            <w:top w:val="none" w:sz="0" w:space="0" w:color="auto"/>
            <w:left w:val="none" w:sz="0" w:space="0" w:color="auto"/>
            <w:bottom w:val="none" w:sz="0" w:space="0" w:color="auto"/>
            <w:right w:val="none" w:sz="0" w:space="0" w:color="auto"/>
          </w:divBdr>
          <w:divsChild>
            <w:div w:id="1196039221">
              <w:marLeft w:val="-75"/>
              <w:marRight w:val="0"/>
              <w:marTop w:val="30"/>
              <w:marBottom w:val="30"/>
              <w:divBdr>
                <w:top w:val="none" w:sz="0" w:space="0" w:color="auto"/>
                <w:left w:val="none" w:sz="0" w:space="0" w:color="auto"/>
                <w:bottom w:val="none" w:sz="0" w:space="0" w:color="auto"/>
                <w:right w:val="none" w:sz="0" w:space="0" w:color="auto"/>
              </w:divBdr>
              <w:divsChild>
                <w:div w:id="377780291">
                  <w:marLeft w:val="0"/>
                  <w:marRight w:val="0"/>
                  <w:marTop w:val="0"/>
                  <w:marBottom w:val="0"/>
                  <w:divBdr>
                    <w:top w:val="none" w:sz="0" w:space="0" w:color="auto"/>
                    <w:left w:val="none" w:sz="0" w:space="0" w:color="auto"/>
                    <w:bottom w:val="none" w:sz="0" w:space="0" w:color="auto"/>
                    <w:right w:val="none" w:sz="0" w:space="0" w:color="auto"/>
                  </w:divBdr>
                  <w:divsChild>
                    <w:div w:id="1894537923">
                      <w:marLeft w:val="0"/>
                      <w:marRight w:val="0"/>
                      <w:marTop w:val="0"/>
                      <w:marBottom w:val="0"/>
                      <w:divBdr>
                        <w:top w:val="none" w:sz="0" w:space="0" w:color="auto"/>
                        <w:left w:val="none" w:sz="0" w:space="0" w:color="auto"/>
                        <w:bottom w:val="none" w:sz="0" w:space="0" w:color="auto"/>
                        <w:right w:val="none" w:sz="0" w:space="0" w:color="auto"/>
                      </w:divBdr>
                    </w:div>
                  </w:divsChild>
                </w:div>
                <w:div w:id="492598986">
                  <w:marLeft w:val="0"/>
                  <w:marRight w:val="0"/>
                  <w:marTop w:val="0"/>
                  <w:marBottom w:val="0"/>
                  <w:divBdr>
                    <w:top w:val="none" w:sz="0" w:space="0" w:color="auto"/>
                    <w:left w:val="none" w:sz="0" w:space="0" w:color="auto"/>
                    <w:bottom w:val="none" w:sz="0" w:space="0" w:color="auto"/>
                    <w:right w:val="none" w:sz="0" w:space="0" w:color="auto"/>
                  </w:divBdr>
                  <w:divsChild>
                    <w:div w:id="65299380">
                      <w:marLeft w:val="0"/>
                      <w:marRight w:val="0"/>
                      <w:marTop w:val="0"/>
                      <w:marBottom w:val="0"/>
                      <w:divBdr>
                        <w:top w:val="none" w:sz="0" w:space="0" w:color="auto"/>
                        <w:left w:val="none" w:sz="0" w:space="0" w:color="auto"/>
                        <w:bottom w:val="none" w:sz="0" w:space="0" w:color="auto"/>
                        <w:right w:val="none" w:sz="0" w:space="0" w:color="auto"/>
                      </w:divBdr>
                    </w:div>
                  </w:divsChild>
                </w:div>
                <w:div w:id="625090598">
                  <w:marLeft w:val="0"/>
                  <w:marRight w:val="0"/>
                  <w:marTop w:val="0"/>
                  <w:marBottom w:val="0"/>
                  <w:divBdr>
                    <w:top w:val="none" w:sz="0" w:space="0" w:color="auto"/>
                    <w:left w:val="none" w:sz="0" w:space="0" w:color="auto"/>
                    <w:bottom w:val="none" w:sz="0" w:space="0" w:color="auto"/>
                    <w:right w:val="none" w:sz="0" w:space="0" w:color="auto"/>
                  </w:divBdr>
                  <w:divsChild>
                    <w:div w:id="1372028334">
                      <w:marLeft w:val="0"/>
                      <w:marRight w:val="0"/>
                      <w:marTop w:val="0"/>
                      <w:marBottom w:val="0"/>
                      <w:divBdr>
                        <w:top w:val="none" w:sz="0" w:space="0" w:color="auto"/>
                        <w:left w:val="none" w:sz="0" w:space="0" w:color="auto"/>
                        <w:bottom w:val="none" w:sz="0" w:space="0" w:color="auto"/>
                        <w:right w:val="none" w:sz="0" w:space="0" w:color="auto"/>
                      </w:divBdr>
                    </w:div>
                  </w:divsChild>
                </w:div>
                <w:div w:id="942304773">
                  <w:marLeft w:val="0"/>
                  <w:marRight w:val="0"/>
                  <w:marTop w:val="0"/>
                  <w:marBottom w:val="0"/>
                  <w:divBdr>
                    <w:top w:val="none" w:sz="0" w:space="0" w:color="auto"/>
                    <w:left w:val="none" w:sz="0" w:space="0" w:color="auto"/>
                    <w:bottom w:val="none" w:sz="0" w:space="0" w:color="auto"/>
                    <w:right w:val="none" w:sz="0" w:space="0" w:color="auto"/>
                  </w:divBdr>
                  <w:divsChild>
                    <w:div w:id="1442603383">
                      <w:marLeft w:val="0"/>
                      <w:marRight w:val="0"/>
                      <w:marTop w:val="0"/>
                      <w:marBottom w:val="0"/>
                      <w:divBdr>
                        <w:top w:val="none" w:sz="0" w:space="0" w:color="auto"/>
                        <w:left w:val="none" w:sz="0" w:space="0" w:color="auto"/>
                        <w:bottom w:val="none" w:sz="0" w:space="0" w:color="auto"/>
                        <w:right w:val="none" w:sz="0" w:space="0" w:color="auto"/>
                      </w:divBdr>
                    </w:div>
                    <w:div w:id="1665469470">
                      <w:marLeft w:val="0"/>
                      <w:marRight w:val="0"/>
                      <w:marTop w:val="0"/>
                      <w:marBottom w:val="0"/>
                      <w:divBdr>
                        <w:top w:val="none" w:sz="0" w:space="0" w:color="auto"/>
                        <w:left w:val="none" w:sz="0" w:space="0" w:color="auto"/>
                        <w:bottom w:val="none" w:sz="0" w:space="0" w:color="auto"/>
                        <w:right w:val="none" w:sz="0" w:space="0" w:color="auto"/>
                      </w:divBdr>
                    </w:div>
                  </w:divsChild>
                </w:div>
                <w:div w:id="1689334028">
                  <w:marLeft w:val="0"/>
                  <w:marRight w:val="0"/>
                  <w:marTop w:val="0"/>
                  <w:marBottom w:val="0"/>
                  <w:divBdr>
                    <w:top w:val="none" w:sz="0" w:space="0" w:color="auto"/>
                    <w:left w:val="none" w:sz="0" w:space="0" w:color="auto"/>
                    <w:bottom w:val="none" w:sz="0" w:space="0" w:color="auto"/>
                    <w:right w:val="none" w:sz="0" w:space="0" w:color="auto"/>
                  </w:divBdr>
                  <w:divsChild>
                    <w:div w:id="1798526034">
                      <w:marLeft w:val="0"/>
                      <w:marRight w:val="0"/>
                      <w:marTop w:val="0"/>
                      <w:marBottom w:val="0"/>
                      <w:divBdr>
                        <w:top w:val="none" w:sz="0" w:space="0" w:color="auto"/>
                        <w:left w:val="none" w:sz="0" w:space="0" w:color="auto"/>
                        <w:bottom w:val="none" w:sz="0" w:space="0" w:color="auto"/>
                        <w:right w:val="none" w:sz="0" w:space="0" w:color="auto"/>
                      </w:divBdr>
                    </w:div>
                  </w:divsChild>
                </w:div>
                <w:div w:id="1722704593">
                  <w:marLeft w:val="0"/>
                  <w:marRight w:val="0"/>
                  <w:marTop w:val="0"/>
                  <w:marBottom w:val="0"/>
                  <w:divBdr>
                    <w:top w:val="none" w:sz="0" w:space="0" w:color="auto"/>
                    <w:left w:val="none" w:sz="0" w:space="0" w:color="auto"/>
                    <w:bottom w:val="none" w:sz="0" w:space="0" w:color="auto"/>
                    <w:right w:val="none" w:sz="0" w:space="0" w:color="auto"/>
                  </w:divBdr>
                  <w:divsChild>
                    <w:div w:id="1499927866">
                      <w:marLeft w:val="0"/>
                      <w:marRight w:val="0"/>
                      <w:marTop w:val="0"/>
                      <w:marBottom w:val="0"/>
                      <w:divBdr>
                        <w:top w:val="none" w:sz="0" w:space="0" w:color="auto"/>
                        <w:left w:val="none" w:sz="0" w:space="0" w:color="auto"/>
                        <w:bottom w:val="none" w:sz="0" w:space="0" w:color="auto"/>
                        <w:right w:val="none" w:sz="0" w:space="0" w:color="auto"/>
                      </w:divBdr>
                    </w:div>
                  </w:divsChild>
                </w:div>
                <w:div w:id="1792940293">
                  <w:marLeft w:val="0"/>
                  <w:marRight w:val="0"/>
                  <w:marTop w:val="0"/>
                  <w:marBottom w:val="0"/>
                  <w:divBdr>
                    <w:top w:val="none" w:sz="0" w:space="0" w:color="auto"/>
                    <w:left w:val="none" w:sz="0" w:space="0" w:color="auto"/>
                    <w:bottom w:val="none" w:sz="0" w:space="0" w:color="auto"/>
                    <w:right w:val="none" w:sz="0" w:space="0" w:color="auto"/>
                  </w:divBdr>
                  <w:divsChild>
                    <w:div w:id="1336306725">
                      <w:marLeft w:val="0"/>
                      <w:marRight w:val="0"/>
                      <w:marTop w:val="0"/>
                      <w:marBottom w:val="0"/>
                      <w:divBdr>
                        <w:top w:val="none" w:sz="0" w:space="0" w:color="auto"/>
                        <w:left w:val="none" w:sz="0" w:space="0" w:color="auto"/>
                        <w:bottom w:val="none" w:sz="0" w:space="0" w:color="auto"/>
                        <w:right w:val="none" w:sz="0" w:space="0" w:color="auto"/>
                      </w:divBdr>
                    </w:div>
                  </w:divsChild>
                </w:div>
                <w:div w:id="1868911548">
                  <w:marLeft w:val="0"/>
                  <w:marRight w:val="0"/>
                  <w:marTop w:val="0"/>
                  <w:marBottom w:val="0"/>
                  <w:divBdr>
                    <w:top w:val="none" w:sz="0" w:space="0" w:color="auto"/>
                    <w:left w:val="none" w:sz="0" w:space="0" w:color="auto"/>
                    <w:bottom w:val="none" w:sz="0" w:space="0" w:color="auto"/>
                    <w:right w:val="none" w:sz="0" w:space="0" w:color="auto"/>
                  </w:divBdr>
                  <w:divsChild>
                    <w:div w:id="515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912">
          <w:marLeft w:val="0"/>
          <w:marRight w:val="0"/>
          <w:marTop w:val="0"/>
          <w:marBottom w:val="0"/>
          <w:divBdr>
            <w:top w:val="none" w:sz="0" w:space="0" w:color="auto"/>
            <w:left w:val="none" w:sz="0" w:space="0" w:color="auto"/>
            <w:bottom w:val="none" w:sz="0" w:space="0" w:color="auto"/>
            <w:right w:val="none" w:sz="0" w:space="0" w:color="auto"/>
          </w:divBdr>
        </w:div>
        <w:div w:id="585649557">
          <w:marLeft w:val="0"/>
          <w:marRight w:val="0"/>
          <w:marTop w:val="0"/>
          <w:marBottom w:val="0"/>
          <w:divBdr>
            <w:top w:val="none" w:sz="0" w:space="0" w:color="auto"/>
            <w:left w:val="none" w:sz="0" w:space="0" w:color="auto"/>
            <w:bottom w:val="none" w:sz="0" w:space="0" w:color="auto"/>
            <w:right w:val="none" w:sz="0" w:space="0" w:color="auto"/>
          </w:divBdr>
        </w:div>
        <w:div w:id="669214285">
          <w:marLeft w:val="0"/>
          <w:marRight w:val="0"/>
          <w:marTop w:val="0"/>
          <w:marBottom w:val="0"/>
          <w:divBdr>
            <w:top w:val="none" w:sz="0" w:space="0" w:color="auto"/>
            <w:left w:val="none" w:sz="0" w:space="0" w:color="auto"/>
            <w:bottom w:val="none" w:sz="0" w:space="0" w:color="auto"/>
            <w:right w:val="none" w:sz="0" w:space="0" w:color="auto"/>
          </w:divBdr>
        </w:div>
        <w:div w:id="700323532">
          <w:marLeft w:val="0"/>
          <w:marRight w:val="0"/>
          <w:marTop w:val="0"/>
          <w:marBottom w:val="0"/>
          <w:divBdr>
            <w:top w:val="none" w:sz="0" w:space="0" w:color="auto"/>
            <w:left w:val="none" w:sz="0" w:space="0" w:color="auto"/>
            <w:bottom w:val="none" w:sz="0" w:space="0" w:color="auto"/>
            <w:right w:val="none" w:sz="0" w:space="0" w:color="auto"/>
          </w:divBdr>
        </w:div>
        <w:div w:id="710349611">
          <w:marLeft w:val="0"/>
          <w:marRight w:val="0"/>
          <w:marTop w:val="0"/>
          <w:marBottom w:val="0"/>
          <w:divBdr>
            <w:top w:val="none" w:sz="0" w:space="0" w:color="auto"/>
            <w:left w:val="none" w:sz="0" w:space="0" w:color="auto"/>
            <w:bottom w:val="none" w:sz="0" w:space="0" w:color="auto"/>
            <w:right w:val="none" w:sz="0" w:space="0" w:color="auto"/>
          </w:divBdr>
        </w:div>
        <w:div w:id="719401411">
          <w:marLeft w:val="0"/>
          <w:marRight w:val="0"/>
          <w:marTop w:val="0"/>
          <w:marBottom w:val="0"/>
          <w:divBdr>
            <w:top w:val="none" w:sz="0" w:space="0" w:color="auto"/>
            <w:left w:val="none" w:sz="0" w:space="0" w:color="auto"/>
            <w:bottom w:val="none" w:sz="0" w:space="0" w:color="auto"/>
            <w:right w:val="none" w:sz="0" w:space="0" w:color="auto"/>
          </w:divBdr>
        </w:div>
        <w:div w:id="737436694">
          <w:marLeft w:val="0"/>
          <w:marRight w:val="0"/>
          <w:marTop w:val="0"/>
          <w:marBottom w:val="0"/>
          <w:divBdr>
            <w:top w:val="none" w:sz="0" w:space="0" w:color="auto"/>
            <w:left w:val="none" w:sz="0" w:space="0" w:color="auto"/>
            <w:bottom w:val="none" w:sz="0" w:space="0" w:color="auto"/>
            <w:right w:val="none" w:sz="0" w:space="0" w:color="auto"/>
          </w:divBdr>
          <w:divsChild>
            <w:div w:id="1475021629">
              <w:marLeft w:val="-75"/>
              <w:marRight w:val="0"/>
              <w:marTop w:val="30"/>
              <w:marBottom w:val="30"/>
              <w:divBdr>
                <w:top w:val="none" w:sz="0" w:space="0" w:color="auto"/>
                <w:left w:val="none" w:sz="0" w:space="0" w:color="auto"/>
                <w:bottom w:val="none" w:sz="0" w:space="0" w:color="auto"/>
                <w:right w:val="none" w:sz="0" w:space="0" w:color="auto"/>
              </w:divBdr>
              <w:divsChild>
                <w:div w:id="706373124">
                  <w:marLeft w:val="0"/>
                  <w:marRight w:val="0"/>
                  <w:marTop w:val="0"/>
                  <w:marBottom w:val="0"/>
                  <w:divBdr>
                    <w:top w:val="none" w:sz="0" w:space="0" w:color="auto"/>
                    <w:left w:val="none" w:sz="0" w:space="0" w:color="auto"/>
                    <w:bottom w:val="none" w:sz="0" w:space="0" w:color="auto"/>
                    <w:right w:val="none" w:sz="0" w:space="0" w:color="auto"/>
                  </w:divBdr>
                  <w:divsChild>
                    <w:div w:id="1247609694">
                      <w:marLeft w:val="0"/>
                      <w:marRight w:val="0"/>
                      <w:marTop w:val="0"/>
                      <w:marBottom w:val="0"/>
                      <w:divBdr>
                        <w:top w:val="none" w:sz="0" w:space="0" w:color="auto"/>
                        <w:left w:val="none" w:sz="0" w:space="0" w:color="auto"/>
                        <w:bottom w:val="none" w:sz="0" w:space="0" w:color="auto"/>
                        <w:right w:val="none" w:sz="0" w:space="0" w:color="auto"/>
                      </w:divBdr>
                    </w:div>
                  </w:divsChild>
                </w:div>
                <w:div w:id="982461857">
                  <w:marLeft w:val="0"/>
                  <w:marRight w:val="0"/>
                  <w:marTop w:val="0"/>
                  <w:marBottom w:val="0"/>
                  <w:divBdr>
                    <w:top w:val="none" w:sz="0" w:space="0" w:color="auto"/>
                    <w:left w:val="none" w:sz="0" w:space="0" w:color="auto"/>
                    <w:bottom w:val="none" w:sz="0" w:space="0" w:color="auto"/>
                    <w:right w:val="none" w:sz="0" w:space="0" w:color="auto"/>
                  </w:divBdr>
                  <w:divsChild>
                    <w:div w:id="1073114795">
                      <w:marLeft w:val="0"/>
                      <w:marRight w:val="0"/>
                      <w:marTop w:val="0"/>
                      <w:marBottom w:val="0"/>
                      <w:divBdr>
                        <w:top w:val="none" w:sz="0" w:space="0" w:color="auto"/>
                        <w:left w:val="none" w:sz="0" w:space="0" w:color="auto"/>
                        <w:bottom w:val="none" w:sz="0" w:space="0" w:color="auto"/>
                        <w:right w:val="none" w:sz="0" w:space="0" w:color="auto"/>
                      </w:divBdr>
                    </w:div>
                  </w:divsChild>
                </w:div>
                <w:div w:id="1770465268">
                  <w:marLeft w:val="0"/>
                  <w:marRight w:val="0"/>
                  <w:marTop w:val="0"/>
                  <w:marBottom w:val="0"/>
                  <w:divBdr>
                    <w:top w:val="none" w:sz="0" w:space="0" w:color="auto"/>
                    <w:left w:val="none" w:sz="0" w:space="0" w:color="auto"/>
                    <w:bottom w:val="none" w:sz="0" w:space="0" w:color="auto"/>
                    <w:right w:val="none" w:sz="0" w:space="0" w:color="auto"/>
                  </w:divBdr>
                  <w:divsChild>
                    <w:div w:id="1411125358">
                      <w:marLeft w:val="0"/>
                      <w:marRight w:val="0"/>
                      <w:marTop w:val="0"/>
                      <w:marBottom w:val="0"/>
                      <w:divBdr>
                        <w:top w:val="none" w:sz="0" w:space="0" w:color="auto"/>
                        <w:left w:val="none" w:sz="0" w:space="0" w:color="auto"/>
                        <w:bottom w:val="none" w:sz="0" w:space="0" w:color="auto"/>
                        <w:right w:val="none" w:sz="0" w:space="0" w:color="auto"/>
                      </w:divBdr>
                    </w:div>
                  </w:divsChild>
                </w:div>
                <w:div w:id="1917938497">
                  <w:marLeft w:val="0"/>
                  <w:marRight w:val="0"/>
                  <w:marTop w:val="0"/>
                  <w:marBottom w:val="0"/>
                  <w:divBdr>
                    <w:top w:val="none" w:sz="0" w:space="0" w:color="auto"/>
                    <w:left w:val="none" w:sz="0" w:space="0" w:color="auto"/>
                    <w:bottom w:val="none" w:sz="0" w:space="0" w:color="auto"/>
                    <w:right w:val="none" w:sz="0" w:space="0" w:color="auto"/>
                  </w:divBdr>
                  <w:divsChild>
                    <w:div w:id="237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100">
          <w:marLeft w:val="0"/>
          <w:marRight w:val="0"/>
          <w:marTop w:val="0"/>
          <w:marBottom w:val="0"/>
          <w:divBdr>
            <w:top w:val="none" w:sz="0" w:space="0" w:color="auto"/>
            <w:left w:val="none" w:sz="0" w:space="0" w:color="auto"/>
            <w:bottom w:val="none" w:sz="0" w:space="0" w:color="auto"/>
            <w:right w:val="none" w:sz="0" w:space="0" w:color="auto"/>
          </w:divBdr>
        </w:div>
        <w:div w:id="784806852">
          <w:marLeft w:val="0"/>
          <w:marRight w:val="0"/>
          <w:marTop w:val="0"/>
          <w:marBottom w:val="0"/>
          <w:divBdr>
            <w:top w:val="none" w:sz="0" w:space="0" w:color="auto"/>
            <w:left w:val="none" w:sz="0" w:space="0" w:color="auto"/>
            <w:bottom w:val="none" w:sz="0" w:space="0" w:color="auto"/>
            <w:right w:val="none" w:sz="0" w:space="0" w:color="auto"/>
          </w:divBdr>
          <w:divsChild>
            <w:div w:id="105201513">
              <w:marLeft w:val="-75"/>
              <w:marRight w:val="0"/>
              <w:marTop w:val="30"/>
              <w:marBottom w:val="30"/>
              <w:divBdr>
                <w:top w:val="none" w:sz="0" w:space="0" w:color="auto"/>
                <w:left w:val="none" w:sz="0" w:space="0" w:color="auto"/>
                <w:bottom w:val="none" w:sz="0" w:space="0" w:color="auto"/>
                <w:right w:val="none" w:sz="0" w:space="0" w:color="auto"/>
              </w:divBdr>
              <w:divsChild>
                <w:div w:id="224875307">
                  <w:marLeft w:val="0"/>
                  <w:marRight w:val="0"/>
                  <w:marTop w:val="0"/>
                  <w:marBottom w:val="0"/>
                  <w:divBdr>
                    <w:top w:val="none" w:sz="0" w:space="0" w:color="auto"/>
                    <w:left w:val="none" w:sz="0" w:space="0" w:color="auto"/>
                    <w:bottom w:val="none" w:sz="0" w:space="0" w:color="auto"/>
                    <w:right w:val="none" w:sz="0" w:space="0" w:color="auto"/>
                  </w:divBdr>
                  <w:divsChild>
                    <w:div w:id="1431513425">
                      <w:marLeft w:val="0"/>
                      <w:marRight w:val="0"/>
                      <w:marTop w:val="0"/>
                      <w:marBottom w:val="0"/>
                      <w:divBdr>
                        <w:top w:val="none" w:sz="0" w:space="0" w:color="auto"/>
                        <w:left w:val="none" w:sz="0" w:space="0" w:color="auto"/>
                        <w:bottom w:val="none" w:sz="0" w:space="0" w:color="auto"/>
                        <w:right w:val="none" w:sz="0" w:space="0" w:color="auto"/>
                      </w:divBdr>
                    </w:div>
                  </w:divsChild>
                </w:div>
                <w:div w:id="634604648">
                  <w:marLeft w:val="0"/>
                  <w:marRight w:val="0"/>
                  <w:marTop w:val="0"/>
                  <w:marBottom w:val="0"/>
                  <w:divBdr>
                    <w:top w:val="none" w:sz="0" w:space="0" w:color="auto"/>
                    <w:left w:val="none" w:sz="0" w:space="0" w:color="auto"/>
                    <w:bottom w:val="none" w:sz="0" w:space="0" w:color="auto"/>
                    <w:right w:val="none" w:sz="0" w:space="0" w:color="auto"/>
                  </w:divBdr>
                  <w:divsChild>
                    <w:div w:id="911621502">
                      <w:marLeft w:val="0"/>
                      <w:marRight w:val="0"/>
                      <w:marTop w:val="0"/>
                      <w:marBottom w:val="0"/>
                      <w:divBdr>
                        <w:top w:val="none" w:sz="0" w:space="0" w:color="auto"/>
                        <w:left w:val="none" w:sz="0" w:space="0" w:color="auto"/>
                        <w:bottom w:val="none" w:sz="0" w:space="0" w:color="auto"/>
                        <w:right w:val="none" w:sz="0" w:space="0" w:color="auto"/>
                      </w:divBdr>
                    </w:div>
                  </w:divsChild>
                </w:div>
                <w:div w:id="784731381">
                  <w:marLeft w:val="0"/>
                  <w:marRight w:val="0"/>
                  <w:marTop w:val="0"/>
                  <w:marBottom w:val="0"/>
                  <w:divBdr>
                    <w:top w:val="none" w:sz="0" w:space="0" w:color="auto"/>
                    <w:left w:val="none" w:sz="0" w:space="0" w:color="auto"/>
                    <w:bottom w:val="none" w:sz="0" w:space="0" w:color="auto"/>
                    <w:right w:val="none" w:sz="0" w:space="0" w:color="auto"/>
                  </w:divBdr>
                  <w:divsChild>
                    <w:div w:id="346710891">
                      <w:marLeft w:val="0"/>
                      <w:marRight w:val="0"/>
                      <w:marTop w:val="0"/>
                      <w:marBottom w:val="0"/>
                      <w:divBdr>
                        <w:top w:val="none" w:sz="0" w:space="0" w:color="auto"/>
                        <w:left w:val="none" w:sz="0" w:space="0" w:color="auto"/>
                        <w:bottom w:val="none" w:sz="0" w:space="0" w:color="auto"/>
                        <w:right w:val="none" w:sz="0" w:space="0" w:color="auto"/>
                      </w:divBdr>
                    </w:div>
                  </w:divsChild>
                </w:div>
                <w:div w:id="800458777">
                  <w:marLeft w:val="0"/>
                  <w:marRight w:val="0"/>
                  <w:marTop w:val="0"/>
                  <w:marBottom w:val="0"/>
                  <w:divBdr>
                    <w:top w:val="none" w:sz="0" w:space="0" w:color="auto"/>
                    <w:left w:val="none" w:sz="0" w:space="0" w:color="auto"/>
                    <w:bottom w:val="none" w:sz="0" w:space="0" w:color="auto"/>
                    <w:right w:val="none" w:sz="0" w:space="0" w:color="auto"/>
                  </w:divBdr>
                  <w:divsChild>
                    <w:div w:id="491726411">
                      <w:marLeft w:val="0"/>
                      <w:marRight w:val="0"/>
                      <w:marTop w:val="0"/>
                      <w:marBottom w:val="0"/>
                      <w:divBdr>
                        <w:top w:val="none" w:sz="0" w:space="0" w:color="auto"/>
                        <w:left w:val="none" w:sz="0" w:space="0" w:color="auto"/>
                        <w:bottom w:val="none" w:sz="0" w:space="0" w:color="auto"/>
                        <w:right w:val="none" w:sz="0" w:space="0" w:color="auto"/>
                      </w:divBdr>
                    </w:div>
                  </w:divsChild>
                </w:div>
                <w:div w:id="1655330323">
                  <w:marLeft w:val="0"/>
                  <w:marRight w:val="0"/>
                  <w:marTop w:val="0"/>
                  <w:marBottom w:val="0"/>
                  <w:divBdr>
                    <w:top w:val="none" w:sz="0" w:space="0" w:color="auto"/>
                    <w:left w:val="none" w:sz="0" w:space="0" w:color="auto"/>
                    <w:bottom w:val="none" w:sz="0" w:space="0" w:color="auto"/>
                    <w:right w:val="none" w:sz="0" w:space="0" w:color="auto"/>
                  </w:divBdr>
                  <w:divsChild>
                    <w:div w:id="457913884">
                      <w:marLeft w:val="0"/>
                      <w:marRight w:val="0"/>
                      <w:marTop w:val="0"/>
                      <w:marBottom w:val="0"/>
                      <w:divBdr>
                        <w:top w:val="none" w:sz="0" w:space="0" w:color="auto"/>
                        <w:left w:val="none" w:sz="0" w:space="0" w:color="auto"/>
                        <w:bottom w:val="none" w:sz="0" w:space="0" w:color="auto"/>
                        <w:right w:val="none" w:sz="0" w:space="0" w:color="auto"/>
                      </w:divBdr>
                    </w:div>
                  </w:divsChild>
                </w:div>
                <w:div w:id="1737044516">
                  <w:marLeft w:val="0"/>
                  <w:marRight w:val="0"/>
                  <w:marTop w:val="0"/>
                  <w:marBottom w:val="0"/>
                  <w:divBdr>
                    <w:top w:val="none" w:sz="0" w:space="0" w:color="auto"/>
                    <w:left w:val="none" w:sz="0" w:space="0" w:color="auto"/>
                    <w:bottom w:val="none" w:sz="0" w:space="0" w:color="auto"/>
                    <w:right w:val="none" w:sz="0" w:space="0" w:color="auto"/>
                  </w:divBdr>
                  <w:divsChild>
                    <w:div w:id="919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2360">
          <w:marLeft w:val="0"/>
          <w:marRight w:val="0"/>
          <w:marTop w:val="0"/>
          <w:marBottom w:val="0"/>
          <w:divBdr>
            <w:top w:val="none" w:sz="0" w:space="0" w:color="auto"/>
            <w:left w:val="none" w:sz="0" w:space="0" w:color="auto"/>
            <w:bottom w:val="none" w:sz="0" w:space="0" w:color="auto"/>
            <w:right w:val="none" w:sz="0" w:space="0" w:color="auto"/>
          </w:divBdr>
        </w:div>
        <w:div w:id="830289526">
          <w:marLeft w:val="0"/>
          <w:marRight w:val="0"/>
          <w:marTop w:val="0"/>
          <w:marBottom w:val="0"/>
          <w:divBdr>
            <w:top w:val="none" w:sz="0" w:space="0" w:color="auto"/>
            <w:left w:val="none" w:sz="0" w:space="0" w:color="auto"/>
            <w:bottom w:val="none" w:sz="0" w:space="0" w:color="auto"/>
            <w:right w:val="none" w:sz="0" w:space="0" w:color="auto"/>
          </w:divBdr>
        </w:div>
        <w:div w:id="837621098">
          <w:marLeft w:val="0"/>
          <w:marRight w:val="0"/>
          <w:marTop w:val="0"/>
          <w:marBottom w:val="0"/>
          <w:divBdr>
            <w:top w:val="none" w:sz="0" w:space="0" w:color="auto"/>
            <w:left w:val="none" w:sz="0" w:space="0" w:color="auto"/>
            <w:bottom w:val="none" w:sz="0" w:space="0" w:color="auto"/>
            <w:right w:val="none" w:sz="0" w:space="0" w:color="auto"/>
          </w:divBdr>
        </w:div>
        <w:div w:id="853225499">
          <w:marLeft w:val="0"/>
          <w:marRight w:val="0"/>
          <w:marTop w:val="0"/>
          <w:marBottom w:val="0"/>
          <w:divBdr>
            <w:top w:val="none" w:sz="0" w:space="0" w:color="auto"/>
            <w:left w:val="none" w:sz="0" w:space="0" w:color="auto"/>
            <w:bottom w:val="none" w:sz="0" w:space="0" w:color="auto"/>
            <w:right w:val="none" w:sz="0" w:space="0" w:color="auto"/>
          </w:divBdr>
          <w:divsChild>
            <w:div w:id="522670327">
              <w:marLeft w:val="-75"/>
              <w:marRight w:val="0"/>
              <w:marTop w:val="30"/>
              <w:marBottom w:val="30"/>
              <w:divBdr>
                <w:top w:val="none" w:sz="0" w:space="0" w:color="auto"/>
                <w:left w:val="none" w:sz="0" w:space="0" w:color="auto"/>
                <w:bottom w:val="none" w:sz="0" w:space="0" w:color="auto"/>
                <w:right w:val="none" w:sz="0" w:space="0" w:color="auto"/>
              </w:divBdr>
              <w:divsChild>
                <w:div w:id="20476977">
                  <w:marLeft w:val="0"/>
                  <w:marRight w:val="0"/>
                  <w:marTop w:val="0"/>
                  <w:marBottom w:val="0"/>
                  <w:divBdr>
                    <w:top w:val="none" w:sz="0" w:space="0" w:color="auto"/>
                    <w:left w:val="none" w:sz="0" w:space="0" w:color="auto"/>
                    <w:bottom w:val="none" w:sz="0" w:space="0" w:color="auto"/>
                    <w:right w:val="none" w:sz="0" w:space="0" w:color="auto"/>
                  </w:divBdr>
                  <w:divsChild>
                    <w:div w:id="1656297447">
                      <w:marLeft w:val="0"/>
                      <w:marRight w:val="0"/>
                      <w:marTop w:val="0"/>
                      <w:marBottom w:val="0"/>
                      <w:divBdr>
                        <w:top w:val="none" w:sz="0" w:space="0" w:color="auto"/>
                        <w:left w:val="none" w:sz="0" w:space="0" w:color="auto"/>
                        <w:bottom w:val="none" w:sz="0" w:space="0" w:color="auto"/>
                        <w:right w:val="none" w:sz="0" w:space="0" w:color="auto"/>
                      </w:divBdr>
                    </w:div>
                  </w:divsChild>
                </w:div>
                <w:div w:id="46801622">
                  <w:marLeft w:val="0"/>
                  <w:marRight w:val="0"/>
                  <w:marTop w:val="0"/>
                  <w:marBottom w:val="0"/>
                  <w:divBdr>
                    <w:top w:val="none" w:sz="0" w:space="0" w:color="auto"/>
                    <w:left w:val="none" w:sz="0" w:space="0" w:color="auto"/>
                    <w:bottom w:val="none" w:sz="0" w:space="0" w:color="auto"/>
                    <w:right w:val="none" w:sz="0" w:space="0" w:color="auto"/>
                  </w:divBdr>
                  <w:divsChild>
                    <w:div w:id="880943476">
                      <w:marLeft w:val="0"/>
                      <w:marRight w:val="0"/>
                      <w:marTop w:val="0"/>
                      <w:marBottom w:val="0"/>
                      <w:divBdr>
                        <w:top w:val="none" w:sz="0" w:space="0" w:color="auto"/>
                        <w:left w:val="none" w:sz="0" w:space="0" w:color="auto"/>
                        <w:bottom w:val="none" w:sz="0" w:space="0" w:color="auto"/>
                        <w:right w:val="none" w:sz="0" w:space="0" w:color="auto"/>
                      </w:divBdr>
                    </w:div>
                  </w:divsChild>
                </w:div>
                <w:div w:id="63570175">
                  <w:marLeft w:val="0"/>
                  <w:marRight w:val="0"/>
                  <w:marTop w:val="0"/>
                  <w:marBottom w:val="0"/>
                  <w:divBdr>
                    <w:top w:val="none" w:sz="0" w:space="0" w:color="auto"/>
                    <w:left w:val="none" w:sz="0" w:space="0" w:color="auto"/>
                    <w:bottom w:val="none" w:sz="0" w:space="0" w:color="auto"/>
                    <w:right w:val="none" w:sz="0" w:space="0" w:color="auto"/>
                  </w:divBdr>
                  <w:divsChild>
                    <w:div w:id="1086419042">
                      <w:marLeft w:val="0"/>
                      <w:marRight w:val="0"/>
                      <w:marTop w:val="0"/>
                      <w:marBottom w:val="0"/>
                      <w:divBdr>
                        <w:top w:val="none" w:sz="0" w:space="0" w:color="auto"/>
                        <w:left w:val="none" w:sz="0" w:space="0" w:color="auto"/>
                        <w:bottom w:val="none" w:sz="0" w:space="0" w:color="auto"/>
                        <w:right w:val="none" w:sz="0" w:space="0" w:color="auto"/>
                      </w:divBdr>
                    </w:div>
                  </w:divsChild>
                </w:div>
                <w:div w:id="237718715">
                  <w:marLeft w:val="0"/>
                  <w:marRight w:val="0"/>
                  <w:marTop w:val="0"/>
                  <w:marBottom w:val="0"/>
                  <w:divBdr>
                    <w:top w:val="none" w:sz="0" w:space="0" w:color="auto"/>
                    <w:left w:val="none" w:sz="0" w:space="0" w:color="auto"/>
                    <w:bottom w:val="none" w:sz="0" w:space="0" w:color="auto"/>
                    <w:right w:val="none" w:sz="0" w:space="0" w:color="auto"/>
                  </w:divBdr>
                  <w:divsChild>
                    <w:div w:id="1421023194">
                      <w:marLeft w:val="0"/>
                      <w:marRight w:val="0"/>
                      <w:marTop w:val="0"/>
                      <w:marBottom w:val="0"/>
                      <w:divBdr>
                        <w:top w:val="none" w:sz="0" w:space="0" w:color="auto"/>
                        <w:left w:val="none" w:sz="0" w:space="0" w:color="auto"/>
                        <w:bottom w:val="none" w:sz="0" w:space="0" w:color="auto"/>
                        <w:right w:val="none" w:sz="0" w:space="0" w:color="auto"/>
                      </w:divBdr>
                    </w:div>
                  </w:divsChild>
                </w:div>
                <w:div w:id="253320430">
                  <w:marLeft w:val="0"/>
                  <w:marRight w:val="0"/>
                  <w:marTop w:val="0"/>
                  <w:marBottom w:val="0"/>
                  <w:divBdr>
                    <w:top w:val="none" w:sz="0" w:space="0" w:color="auto"/>
                    <w:left w:val="none" w:sz="0" w:space="0" w:color="auto"/>
                    <w:bottom w:val="none" w:sz="0" w:space="0" w:color="auto"/>
                    <w:right w:val="none" w:sz="0" w:space="0" w:color="auto"/>
                  </w:divBdr>
                  <w:divsChild>
                    <w:div w:id="1952348793">
                      <w:marLeft w:val="0"/>
                      <w:marRight w:val="0"/>
                      <w:marTop w:val="0"/>
                      <w:marBottom w:val="0"/>
                      <w:divBdr>
                        <w:top w:val="none" w:sz="0" w:space="0" w:color="auto"/>
                        <w:left w:val="none" w:sz="0" w:space="0" w:color="auto"/>
                        <w:bottom w:val="none" w:sz="0" w:space="0" w:color="auto"/>
                        <w:right w:val="none" w:sz="0" w:space="0" w:color="auto"/>
                      </w:divBdr>
                    </w:div>
                  </w:divsChild>
                </w:div>
                <w:div w:id="453064349">
                  <w:marLeft w:val="0"/>
                  <w:marRight w:val="0"/>
                  <w:marTop w:val="0"/>
                  <w:marBottom w:val="0"/>
                  <w:divBdr>
                    <w:top w:val="none" w:sz="0" w:space="0" w:color="auto"/>
                    <w:left w:val="none" w:sz="0" w:space="0" w:color="auto"/>
                    <w:bottom w:val="none" w:sz="0" w:space="0" w:color="auto"/>
                    <w:right w:val="none" w:sz="0" w:space="0" w:color="auto"/>
                  </w:divBdr>
                  <w:divsChild>
                    <w:div w:id="1353678127">
                      <w:marLeft w:val="0"/>
                      <w:marRight w:val="0"/>
                      <w:marTop w:val="0"/>
                      <w:marBottom w:val="0"/>
                      <w:divBdr>
                        <w:top w:val="none" w:sz="0" w:space="0" w:color="auto"/>
                        <w:left w:val="none" w:sz="0" w:space="0" w:color="auto"/>
                        <w:bottom w:val="none" w:sz="0" w:space="0" w:color="auto"/>
                        <w:right w:val="none" w:sz="0" w:space="0" w:color="auto"/>
                      </w:divBdr>
                    </w:div>
                  </w:divsChild>
                </w:div>
                <w:div w:id="482160621">
                  <w:marLeft w:val="0"/>
                  <w:marRight w:val="0"/>
                  <w:marTop w:val="0"/>
                  <w:marBottom w:val="0"/>
                  <w:divBdr>
                    <w:top w:val="none" w:sz="0" w:space="0" w:color="auto"/>
                    <w:left w:val="none" w:sz="0" w:space="0" w:color="auto"/>
                    <w:bottom w:val="none" w:sz="0" w:space="0" w:color="auto"/>
                    <w:right w:val="none" w:sz="0" w:space="0" w:color="auto"/>
                  </w:divBdr>
                  <w:divsChild>
                    <w:div w:id="156115357">
                      <w:marLeft w:val="0"/>
                      <w:marRight w:val="0"/>
                      <w:marTop w:val="0"/>
                      <w:marBottom w:val="0"/>
                      <w:divBdr>
                        <w:top w:val="none" w:sz="0" w:space="0" w:color="auto"/>
                        <w:left w:val="none" w:sz="0" w:space="0" w:color="auto"/>
                        <w:bottom w:val="none" w:sz="0" w:space="0" w:color="auto"/>
                        <w:right w:val="none" w:sz="0" w:space="0" w:color="auto"/>
                      </w:divBdr>
                    </w:div>
                  </w:divsChild>
                </w:div>
                <w:div w:id="585722604">
                  <w:marLeft w:val="0"/>
                  <w:marRight w:val="0"/>
                  <w:marTop w:val="0"/>
                  <w:marBottom w:val="0"/>
                  <w:divBdr>
                    <w:top w:val="none" w:sz="0" w:space="0" w:color="auto"/>
                    <w:left w:val="none" w:sz="0" w:space="0" w:color="auto"/>
                    <w:bottom w:val="none" w:sz="0" w:space="0" w:color="auto"/>
                    <w:right w:val="none" w:sz="0" w:space="0" w:color="auto"/>
                  </w:divBdr>
                  <w:divsChild>
                    <w:div w:id="632636128">
                      <w:marLeft w:val="0"/>
                      <w:marRight w:val="0"/>
                      <w:marTop w:val="0"/>
                      <w:marBottom w:val="0"/>
                      <w:divBdr>
                        <w:top w:val="none" w:sz="0" w:space="0" w:color="auto"/>
                        <w:left w:val="none" w:sz="0" w:space="0" w:color="auto"/>
                        <w:bottom w:val="none" w:sz="0" w:space="0" w:color="auto"/>
                        <w:right w:val="none" w:sz="0" w:space="0" w:color="auto"/>
                      </w:divBdr>
                    </w:div>
                  </w:divsChild>
                </w:div>
                <w:div w:id="635338157">
                  <w:marLeft w:val="0"/>
                  <w:marRight w:val="0"/>
                  <w:marTop w:val="0"/>
                  <w:marBottom w:val="0"/>
                  <w:divBdr>
                    <w:top w:val="none" w:sz="0" w:space="0" w:color="auto"/>
                    <w:left w:val="none" w:sz="0" w:space="0" w:color="auto"/>
                    <w:bottom w:val="none" w:sz="0" w:space="0" w:color="auto"/>
                    <w:right w:val="none" w:sz="0" w:space="0" w:color="auto"/>
                  </w:divBdr>
                  <w:divsChild>
                    <w:div w:id="2072456376">
                      <w:marLeft w:val="0"/>
                      <w:marRight w:val="0"/>
                      <w:marTop w:val="0"/>
                      <w:marBottom w:val="0"/>
                      <w:divBdr>
                        <w:top w:val="none" w:sz="0" w:space="0" w:color="auto"/>
                        <w:left w:val="none" w:sz="0" w:space="0" w:color="auto"/>
                        <w:bottom w:val="none" w:sz="0" w:space="0" w:color="auto"/>
                        <w:right w:val="none" w:sz="0" w:space="0" w:color="auto"/>
                      </w:divBdr>
                    </w:div>
                  </w:divsChild>
                </w:div>
                <w:div w:id="754087785">
                  <w:marLeft w:val="0"/>
                  <w:marRight w:val="0"/>
                  <w:marTop w:val="0"/>
                  <w:marBottom w:val="0"/>
                  <w:divBdr>
                    <w:top w:val="none" w:sz="0" w:space="0" w:color="auto"/>
                    <w:left w:val="none" w:sz="0" w:space="0" w:color="auto"/>
                    <w:bottom w:val="none" w:sz="0" w:space="0" w:color="auto"/>
                    <w:right w:val="none" w:sz="0" w:space="0" w:color="auto"/>
                  </w:divBdr>
                  <w:divsChild>
                    <w:div w:id="801387581">
                      <w:marLeft w:val="0"/>
                      <w:marRight w:val="0"/>
                      <w:marTop w:val="0"/>
                      <w:marBottom w:val="0"/>
                      <w:divBdr>
                        <w:top w:val="none" w:sz="0" w:space="0" w:color="auto"/>
                        <w:left w:val="none" w:sz="0" w:space="0" w:color="auto"/>
                        <w:bottom w:val="none" w:sz="0" w:space="0" w:color="auto"/>
                        <w:right w:val="none" w:sz="0" w:space="0" w:color="auto"/>
                      </w:divBdr>
                    </w:div>
                  </w:divsChild>
                </w:div>
                <w:div w:id="757563018">
                  <w:marLeft w:val="0"/>
                  <w:marRight w:val="0"/>
                  <w:marTop w:val="0"/>
                  <w:marBottom w:val="0"/>
                  <w:divBdr>
                    <w:top w:val="none" w:sz="0" w:space="0" w:color="auto"/>
                    <w:left w:val="none" w:sz="0" w:space="0" w:color="auto"/>
                    <w:bottom w:val="none" w:sz="0" w:space="0" w:color="auto"/>
                    <w:right w:val="none" w:sz="0" w:space="0" w:color="auto"/>
                  </w:divBdr>
                  <w:divsChild>
                    <w:div w:id="347832227">
                      <w:marLeft w:val="0"/>
                      <w:marRight w:val="0"/>
                      <w:marTop w:val="0"/>
                      <w:marBottom w:val="0"/>
                      <w:divBdr>
                        <w:top w:val="none" w:sz="0" w:space="0" w:color="auto"/>
                        <w:left w:val="none" w:sz="0" w:space="0" w:color="auto"/>
                        <w:bottom w:val="none" w:sz="0" w:space="0" w:color="auto"/>
                        <w:right w:val="none" w:sz="0" w:space="0" w:color="auto"/>
                      </w:divBdr>
                    </w:div>
                  </w:divsChild>
                </w:div>
                <w:div w:id="893079229">
                  <w:marLeft w:val="0"/>
                  <w:marRight w:val="0"/>
                  <w:marTop w:val="0"/>
                  <w:marBottom w:val="0"/>
                  <w:divBdr>
                    <w:top w:val="none" w:sz="0" w:space="0" w:color="auto"/>
                    <w:left w:val="none" w:sz="0" w:space="0" w:color="auto"/>
                    <w:bottom w:val="none" w:sz="0" w:space="0" w:color="auto"/>
                    <w:right w:val="none" w:sz="0" w:space="0" w:color="auto"/>
                  </w:divBdr>
                  <w:divsChild>
                    <w:div w:id="77991862">
                      <w:marLeft w:val="0"/>
                      <w:marRight w:val="0"/>
                      <w:marTop w:val="0"/>
                      <w:marBottom w:val="0"/>
                      <w:divBdr>
                        <w:top w:val="none" w:sz="0" w:space="0" w:color="auto"/>
                        <w:left w:val="none" w:sz="0" w:space="0" w:color="auto"/>
                        <w:bottom w:val="none" w:sz="0" w:space="0" w:color="auto"/>
                        <w:right w:val="none" w:sz="0" w:space="0" w:color="auto"/>
                      </w:divBdr>
                    </w:div>
                  </w:divsChild>
                </w:div>
                <w:div w:id="1043795164">
                  <w:marLeft w:val="0"/>
                  <w:marRight w:val="0"/>
                  <w:marTop w:val="0"/>
                  <w:marBottom w:val="0"/>
                  <w:divBdr>
                    <w:top w:val="none" w:sz="0" w:space="0" w:color="auto"/>
                    <w:left w:val="none" w:sz="0" w:space="0" w:color="auto"/>
                    <w:bottom w:val="none" w:sz="0" w:space="0" w:color="auto"/>
                    <w:right w:val="none" w:sz="0" w:space="0" w:color="auto"/>
                  </w:divBdr>
                  <w:divsChild>
                    <w:div w:id="1642728711">
                      <w:marLeft w:val="0"/>
                      <w:marRight w:val="0"/>
                      <w:marTop w:val="0"/>
                      <w:marBottom w:val="0"/>
                      <w:divBdr>
                        <w:top w:val="none" w:sz="0" w:space="0" w:color="auto"/>
                        <w:left w:val="none" w:sz="0" w:space="0" w:color="auto"/>
                        <w:bottom w:val="none" w:sz="0" w:space="0" w:color="auto"/>
                        <w:right w:val="none" w:sz="0" w:space="0" w:color="auto"/>
                      </w:divBdr>
                    </w:div>
                  </w:divsChild>
                </w:div>
                <w:div w:id="1180896991">
                  <w:marLeft w:val="0"/>
                  <w:marRight w:val="0"/>
                  <w:marTop w:val="0"/>
                  <w:marBottom w:val="0"/>
                  <w:divBdr>
                    <w:top w:val="none" w:sz="0" w:space="0" w:color="auto"/>
                    <w:left w:val="none" w:sz="0" w:space="0" w:color="auto"/>
                    <w:bottom w:val="none" w:sz="0" w:space="0" w:color="auto"/>
                    <w:right w:val="none" w:sz="0" w:space="0" w:color="auto"/>
                  </w:divBdr>
                  <w:divsChild>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 w:id="1225482469">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
                  </w:divsChild>
                </w:div>
                <w:div w:id="1289358846">
                  <w:marLeft w:val="0"/>
                  <w:marRight w:val="0"/>
                  <w:marTop w:val="0"/>
                  <w:marBottom w:val="0"/>
                  <w:divBdr>
                    <w:top w:val="none" w:sz="0" w:space="0" w:color="auto"/>
                    <w:left w:val="none" w:sz="0" w:space="0" w:color="auto"/>
                    <w:bottom w:val="none" w:sz="0" w:space="0" w:color="auto"/>
                    <w:right w:val="none" w:sz="0" w:space="0" w:color="auto"/>
                  </w:divBdr>
                  <w:divsChild>
                    <w:div w:id="620377013">
                      <w:marLeft w:val="0"/>
                      <w:marRight w:val="0"/>
                      <w:marTop w:val="0"/>
                      <w:marBottom w:val="0"/>
                      <w:divBdr>
                        <w:top w:val="none" w:sz="0" w:space="0" w:color="auto"/>
                        <w:left w:val="none" w:sz="0" w:space="0" w:color="auto"/>
                        <w:bottom w:val="none" w:sz="0" w:space="0" w:color="auto"/>
                        <w:right w:val="none" w:sz="0" w:space="0" w:color="auto"/>
                      </w:divBdr>
                    </w:div>
                  </w:divsChild>
                </w:div>
                <w:div w:id="1583831713">
                  <w:marLeft w:val="0"/>
                  <w:marRight w:val="0"/>
                  <w:marTop w:val="0"/>
                  <w:marBottom w:val="0"/>
                  <w:divBdr>
                    <w:top w:val="none" w:sz="0" w:space="0" w:color="auto"/>
                    <w:left w:val="none" w:sz="0" w:space="0" w:color="auto"/>
                    <w:bottom w:val="none" w:sz="0" w:space="0" w:color="auto"/>
                    <w:right w:val="none" w:sz="0" w:space="0" w:color="auto"/>
                  </w:divBdr>
                  <w:divsChild>
                    <w:div w:id="918514224">
                      <w:marLeft w:val="0"/>
                      <w:marRight w:val="0"/>
                      <w:marTop w:val="0"/>
                      <w:marBottom w:val="0"/>
                      <w:divBdr>
                        <w:top w:val="none" w:sz="0" w:space="0" w:color="auto"/>
                        <w:left w:val="none" w:sz="0" w:space="0" w:color="auto"/>
                        <w:bottom w:val="none" w:sz="0" w:space="0" w:color="auto"/>
                        <w:right w:val="none" w:sz="0" w:space="0" w:color="auto"/>
                      </w:divBdr>
                    </w:div>
                  </w:divsChild>
                </w:div>
                <w:div w:id="1721175620">
                  <w:marLeft w:val="0"/>
                  <w:marRight w:val="0"/>
                  <w:marTop w:val="0"/>
                  <w:marBottom w:val="0"/>
                  <w:divBdr>
                    <w:top w:val="none" w:sz="0" w:space="0" w:color="auto"/>
                    <w:left w:val="none" w:sz="0" w:space="0" w:color="auto"/>
                    <w:bottom w:val="none" w:sz="0" w:space="0" w:color="auto"/>
                    <w:right w:val="none" w:sz="0" w:space="0" w:color="auto"/>
                  </w:divBdr>
                  <w:divsChild>
                    <w:div w:id="1091782186">
                      <w:marLeft w:val="0"/>
                      <w:marRight w:val="0"/>
                      <w:marTop w:val="0"/>
                      <w:marBottom w:val="0"/>
                      <w:divBdr>
                        <w:top w:val="none" w:sz="0" w:space="0" w:color="auto"/>
                        <w:left w:val="none" w:sz="0" w:space="0" w:color="auto"/>
                        <w:bottom w:val="none" w:sz="0" w:space="0" w:color="auto"/>
                        <w:right w:val="none" w:sz="0" w:space="0" w:color="auto"/>
                      </w:divBdr>
                    </w:div>
                  </w:divsChild>
                </w:div>
                <w:div w:id="1881625971">
                  <w:marLeft w:val="0"/>
                  <w:marRight w:val="0"/>
                  <w:marTop w:val="0"/>
                  <w:marBottom w:val="0"/>
                  <w:divBdr>
                    <w:top w:val="none" w:sz="0" w:space="0" w:color="auto"/>
                    <w:left w:val="none" w:sz="0" w:space="0" w:color="auto"/>
                    <w:bottom w:val="none" w:sz="0" w:space="0" w:color="auto"/>
                    <w:right w:val="none" w:sz="0" w:space="0" w:color="auto"/>
                  </w:divBdr>
                  <w:divsChild>
                    <w:div w:id="1019504029">
                      <w:marLeft w:val="0"/>
                      <w:marRight w:val="0"/>
                      <w:marTop w:val="0"/>
                      <w:marBottom w:val="0"/>
                      <w:divBdr>
                        <w:top w:val="none" w:sz="0" w:space="0" w:color="auto"/>
                        <w:left w:val="none" w:sz="0" w:space="0" w:color="auto"/>
                        <w:bottom w:val="none" w:sz="0" w:space="0" w:color="auto"/>
                        <w:right w:val="none" w:sz="0" w:space="0" w:color="auto"/>
                      </w:divBdr>
                    </w:div>
                  </w:divsChild>
                </w:div>
                <w:div w:id="1945992820">
                  <w:marLeft w:val="0"/>
                  <w:marRight w:val="0"/>
                  <w:marTop w:val="0"/>
                  <w:marBottom w:val="0"/>
                  <w:divBdr>
                    <w:top w:val="none" w:sz="0" w:space="0" w:color="auto"/>
                    <w:left w:val="none" w:sz="0" w:space="0" w:color="auto"/>
                    <w:bottom w:val="none" w:sz="0" w:space="0" w:color="auto"/>
                    <w:right w:val="none" w:sz="0" w:space="0" w:color="auto"/>
                  </w:divBdr>
                  <w:divsChild>
                    <w:div w:id="1470322170">
                      <w:marLeft w:val="0"/>
                      <w:marRight w:val="0"/>
                      <w:marTop w:val="0"/>
                      <w:marBottom w:val="0"/>
                      <w:divBdr>
                        <w:top w:val="none" w:sz="0" w:space="0" w:color="auto"/>
                        <w:left w:val="none" w:sz="0" w:space="0" w:color="auto"/>
                        <w:bottom w:val="none" w:sz="0" w:space="0" w:color="auto"/>
                        <w:right w:val="none" w:sz="0" w:space="0" w:color="auto"/>
                      </w:divBdr>
                    </w:div>
                  </w:divsChild>
                </w:div>
                <w:div w:id="2066640741">
                  <w:marLeft w:val="0"/>
                  <w:marRight w:val="0"/>
                  <w:marTop w:val="0"/>
                  <w:marBottom w:val="0"/>
                  <w:divBdr>
                    <w:top w:val="none" w:sz="0" w:space="0" w:color="auto"/>
                    <w:left w:val="none" w:sz="0" w:space="0" w:color="auto"/>
                    <w:bottom w:val="none" w:sz="0" w:space="0" w:color="auto"/>
                    <w:right w:val="none" w:sz="0" w:space="0" w:color="auto"/>
                  </w:divBdr>
                  <w:divsChild>
                    <w:div w:id="1074086710">
                      <w:marLeft w:val="0"/>
                      <w:marRight w:val="0"/>
                      <w:marTop w:val="0"/>
                      <w:marBottom w:val="0"/>
                      <w:divBdr>
                        <w:top w:val="none" w:sz="0" w:space="0" w:color="auto"/>
                        <w:left w:val="none" w:sz="0" w:space="0" w:color="auto"/>
                        <w:bottom w:val="none" w:sz="0" w:space="0" w:color="auto"/>
                        <w:right w:val="none" w:sz="0" w:space="0" w:color="auto"/>
                      </w:divBdr>
                    </w:div>
                  </w:divsChild>
                </w:div>
                <w:div w:id="2076736579">
                  <w:marLeft w:val="0"/>
                  <w:marRight w:val="0"/>
                  <w:marTop w:val="0"/>
                  <w:marBottom w:val="0"/>
                  <w:divBdr>
                    <w:top w:val="none" w:sz="0" w:space="0" w:color="auto"/>
                    <w:left w:val="none" w:sz="0" w:space="0" w:color="auto"/>
                    <w:bottom w:val="none" w:sz="0" w:space="0" w:color="auto"/>
                    <w:right w:val="none" w:sz="0" w:space="0" w:color="auto"/>
                  </w:divBdr>
                  <w:divsChild>
                    <w:div w:id="1643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057">
          <w:marLeft w:val="0"/>
          <w:marRight w:val="0"/>
          <w:marTop w:val="0"/>
          <w:marBottom w:val="0"/>
          <w:divBdr>
            <w:top w:val="none" w:sz="0" w:space="0" w:color="auto"/>
            <w:left w:val="none" w:sz="0" w:space="0" w:color="auto"/>
            <w:bottom w:val="none" w:sz="0" w:space="0" w:color="auto"/>
            <w:right w:val="none" w:sz="0" w:space="0" w:color="auto"/>
          </w:divBdr>
        </w:div>
        <w:div w:id="857701174">
          <w:marLeft w:val="0"/>
          <w:marRight w:val="0"/>
          <w:marTop w:val="0"/>
          <w:marBottom w:val="0"/>
          <w:divBdr>
            <w:top w:val="none" w:sz="0" w:space="0" w:color="auto"/>
            <w:left w:val="none" w:sz="0" w:space="0" w:color="auto"/>
            <w:bottom w:val="none" w:sz="0" w:space="0" w:color="auto"/>
            <w:right w:val="none" w:sz="0" w:space="0" w:color="auto"/>
          </w:divBdr>
          <w:divsChild>
            <w:div w:id="1300378185">
              <w:marLeft w:val="-75"/>
              <w:marRight w:val="0"/>
              <w:marTop w:val="30"/>
              <w:marBottom w:val="30"/>
              <w:divBdr>
                <w:top w:val="none" w:sz="0" w:space="0" w:color="auto"/>
                <w:left w:val="none" w:sz="0" w:space="0" w:color="auto"/>
                <w:bottom w:val="none" w:sz="0" w:space="0" w:color="auto"/>
                <w:right w:val="none" w:sz="0" w:space="0" w:color="auto"/>
              </w:divBdr>
              <w:divsChild>
                <w:div w:id="10647867">
                  <w:marLeft w:val="0"/>
                  <w:marRight w:val="0"/>
                  <w:marTop w:val="0"/>
                  <w:marBottom w:val="0"/>
                  <w:divBdr>
                    <w:top w:val="none" w:sz="0" w:space="0" w:color="auto"/>
                    <w:left w:val="none" w:sz="0" w:space="0" w:color="auto"/>
                    <w:bottom w:val="none" w:sz="0" w:space="0" w:color="auto"/>
                    <w:right w:val="none" w:sz="0" w:space="0" w:color="auto"/>
                  </w:divBdr>
                  <w:divsChild>
                    <w:div w:id="44987086">
                      <w:marLeft w:val="0"/>
                      <w:marRight w:val="0"/>
                      <w:marTop w:val="0"/>
                      <w:marBottom w:val="0"/>
                      <w:divBdr>
                        <w:top w:val="none" w:sz="0" w:space="0" w:color="auto"/>
                        <w:left w:val="none" w:sz="0" w:space="0" w:color="auto"/>
                        <w:bottom w:val="none" w:sz="0" w:space="0" w:color="auto"/>
                        <w:right w:val="none" w:sz="0" w:space="0" w:color="auto"/>
                      </w:divBdr>
                    </w:div>
                  </w:divsChild>
                </w:div>
                <w:div w:id="20670310">
                  <w:marLeft w:val="0"/>
                  <w:marRight w:val="0"/>
                  <w:marTop w:val="0"/>
                  <w:marBottom w:val="0"/>
                  <w:divBdr>
                    <w:top w:val="none" w:sz="0" w:space="0" w:color="auto"/>
                    <w:left w:val="none" w:sz="0" w:space="0" w:color="auto"/>
                    <w:bottom w:val="none" w:sz="0" w:space="0" w:color="auto"/>
                    <w:right w:val="none" w:sz="0" w:space="0" w:color="auto"/>
                  </w:divBdr>
                  <w:divsChild>
                    <w:div w:id="702940691">
                      <w:marLeft w:val="0"/>
                      <w:marRight w:val="0"/>
                      <w:marTop w:val="0"/>
                      <w:marBottom w:val="0"/>
                      <w:divBdr>
                        <w:top w:val="none" w:sz="0" w:space="0" w:color="auto"/>
                        <w:left w:val="none" w:sz="0" w:space="0" w:color="auto"/>
                        <w:bottom w:val="none" w:sz="0" w:space="0" w:color="auto"/>
                        <w:right w:val="none" w:sz="0" w:space="0" w:color="auto"/>
                      </w:divBdr>
                    </w:div>
                  </w:divsChild>
                </w:div>
                <w:div w:id="62947226">
                  <w:marLeft w:val="0"/>
                  <w:marRight w:val="0"/>
                  <w:marTop w:val="0"/>
                  <w:marBottom w:val="0"/>
                  <w:divBdr>
                    <w:top w:val="none" w:sz="0" w:space="0" w:color="auto"/>
                    <w:left w:val="none" w:sz="0" w:space="0" w:color="auto"/>
                    <w:bottom w:val="none" w:sz="0" w:space="0" w:color="auto"/>
                    <w:right w:val="none" w:sz="0" w:space="0" w:color="auto"/>
                  </w:divBdr>
                  <w:divsChild>
                    <w:div w:id="905384925">
                      <w:marLeft w:val="0"/>
                      <w:marRight w:val="0"/>
                      <w:marTop w:val="0"/>
                      <w:marBottom w:val="0"/>
                      <w:divBdr>
                        <w:top w:val="none" w:sz="0" w:space="0" w:color="auto"/>
                        <w:left w:val="none" w:sz="0" w:space="0" w:color="auto"/>
                        <w:bottom w:val="none" w:sz="0" w:space="0" w:color="auto"/>
                        <w:right w:val="none" w:sz="0" w:space="0" w:color="auto"/>
                      </w:divBdr>
                    </w:div>
                  </w:divsChild>
                </w:div>
                <w:div w:id="63768331">
                  <w:marLeft w:val="0"/>
                  <w:marRight w:val="0"/>
                  <w:marTop w:val="0"/>
                  <w:marBottom w:val="0"/>
                  <w:divBdr>
                    <w:top w:val="none" w:sz="0" w:space="0" w:color="auto"/>
                    <w:left w:val="none" w:sz="0" w:space="0" w:color="auto"/>
                    <w:bottom w:val="none" w:sz="0" w:space="0" w:color="auto"/>
                    <w:right w:val="none" w:sz="0" w:space="0" w:color="auto"/>
                  </w:divBdr>
                  <w:divsChild>
                    <w:div w:id="402140146">
                      <w:marLeft w:val="0"/>
                      <w:marRight w:val="0"/>
                      <w:marTop w:val="0"/>
                      <w:marBottom w:val="0"/>
                      <w:divBdr>
                        <w:top w:val="none" w:sz="0" w:space="0" w:color="auto"/>
                        <w:left w:val="none" w:sz="0" w:space="0" w:color="auto"/>
                        <w:bottom w:val="none" w:sz="0" w:space="0" w:color="auto"/>
                        <w:right w:val="none" w:sz="0" w:space="0" w:color="auto"/>
                      </w:divBdr>
                    </w:div>
                  </w:divsChild>
                </w:div>
                <w:div w:id="213200301">
                  <w:marLeft w:val="0"/>
                  <w:marRight w:val="0"/>
                  <w:marTop w:val="0"/>
                  <w:marBottom w:val="0"/>
                  <w:divBdr>
                    <w:top w:val="none" w:sz="0" w:space="0" w:color="auto"/>
                    <w:left w:val="none" w:sz="0" w:space="0" w:color="auto"/>
                    <w:bottom w:val="none" w:sz="0" w:space="0" w:color="auto"/>
                    <w:right w:val="none" w:sz="0" w:space="0" w:color="auto"/>
                  </w:divBdr>
                  <w:divsChild>
                    <w:div w:id="1839344903">
                      <w:marLeft w:val="0"/>
                      <w:marRight w:val="0"/>
                      <w:marTop w:val="0"/>
                      <w:marBottom w:val="0"/>
                      <w:divBdr>
                        <w:top w:val="none" w:sz="0" w:space="0" w:color="auto"/>
                        <w:left w:val="none" w:sz="0" w:space="0" w:color="auto"/>
                        <w:bottom w:val="none" w:sz="0" w:space="0" w:color="auto"/>
                        <w:right w:val="none" w:sz="0" w:space="0" w:color="auto"/>
                      </w:divBdr>
                    </w:div>
                  </w:divsChild>
                </w:div>
                <w:div w:id="235555871">
                  <w:marLeft w:val="0"/>
                  <w:marRight w:val="0"/>
                  <w:marTop w:val="0"/>
                  <w:marBottom w:val="0"/>
                  <w:divBdr>
                    <w:top w:val="none" w:sz="0" w:space="0" w:color="auto"/>
                    <w:left w:val="none" w:sz="0" w:space="0" w:color="auto"/>
                    <w:bottom w:val="none" w:sz="0" w:space="0" w:color="auto"/>
                    <w:right w:val="none" w:sz="0" w:space="0" w:color="auto"/>
                  </w:divBdr>
                  <w:divsChild>
                    <w:div w:id="1673295877">
                      <w:marLeft w:val="0"/>
                      <w:marRight w:val="0"/>
                      <w:marTop w:val="0"/>
                      <w:marBottom w:val="0"/>
                      <w:divBdr>
                        <w:top w:val="none" w:sz="0" w:space="0" w:color="auto"/>
                        <w:left w:val="none" w:sz="0" w:space="0" w:color="auto"/>
                        <w:bottom w:val="none" w:sz="0" w:space="0" w:color="auto"/>
                        <w:right w:val="none" w:sz="0" w:space="0" w:color="auto"/>
                      </w:divBdr>
                    </w:div>
                  </w:divsChild>
                </w:div>
                <w:div w:id="243226789">
                  <w:marLeft w:val="0"/>
                  <w:marRight w:val="0"/>
                  <w:marTop w:val="0"/>
                  <w:marBottom w:val="0"/>
                  <w:divBdr>
                    <w:top w:val="none" w:sz="0" w:space="0" w:color="auto"/>
                    <w:left w:val="none" w:sz="0" w:space="0" w:color="auto"/>
                    <w:bottom w:val="none" w:sz="0" w:space="0" w:color="auto"/>
                    <w:right w:val="none" w:sz="0" w:space="0" w:color="auto"/>
                  </w:divBdr>
                  <w:divsChild>
                    <w:div w:id="736171063">
                      <w:marLeft w:val="0"/>
                      <w:marRight w:val="0"/>
                      <w:marTop w:val="0"/>
                      <w:marBottom w:val="0"/>
                      <w:divBdr>
                        <w:top w:val="none" w:sz="0" w:space="0" w:color="auto"/>
                        <w:left w:val="none" w:sz="0" w:space="0" w:color="auto"/>
                        <w:bottom w:val="none" w:sz="0" w:space="0" w:color="auto"/>
                        <w:right w:val="none" w:sz="0" w:space="0" w:color="auto"/>
                      </w:divBdr>
                    </w:div>
                  </w:divsChild>
                </w:div>
                <w:div w:id="251161384">
                  <w:marLeft w:val="0"/>
                  <w:marRight w:val="0"/>
                  <w:marTop w:val="0"/>
                  <w:marBottom w:val="0"/>
                  <w:divBdr>
                    <w:top w:val="none" w:sz="0" w:space="0" w:color="auto"/>
                    <w:left w:val="none" w:sz="0" w:space="0" w:color="auto"/>
                    <w:bottom w:val="none" w:sz="0" w:space="0" w:color="auto"/>
                    <w:right w:val="none" w:sz="0" w:space="0" w:color="auto"/>
                  </w:divBdr>
                  <w:divsChild>
                    <w:div w:id="898630797">
                      <w:marLeft w:val="0"/>
                      <w:marRight w:val="0"/>
                      <w:marTop w:val="0"/>
                      <w:marBottom w:val="0"/>
                      <w:divBdr>
                        <w:top w:val="none" w:sz="0" w:space="0" w:color="auto"/>
                        <w:left w:val="none" w:sz="0" w:space="0" w:color="auto"/>
                        <w:bottom w:val="none" w:sz="0" w:space="0" w:color="auto"/>
                        <w:right w:val="none" w:sz="0" w:space="0" w:color="auto"/>
                      </w:divBdr>
                    </w:div>
                  </w:divsChild>
                </w:div>
                <w:div w:id="260376559">
                  <w:marLeft w:val="0"/>
                  <w:marRight w:val="0"/>
                  <w:marTop w:val="0"/>
                  <w:marBottom w:val="0"/>
                  <w:divBdr>
                    <w:top w:val="none" w:sz="0" w:space="0" w:color="auto"/>
                    <w:left w:val="none" w:sz="0" w:space="0" w:color="auto"/>
                    <w:bottom w:val="none" w:sz="0" w:space="0" w:color="auto"/>
                    <w:right w:val="none" w:sz="0" w:space="0" w:color="auto"/>
                  </w:divBdr>
                  <w:divsChild>
                    <w:div w:id="1293098473">
                      <w:marLeft w:val="0"/>
                      <w:marRight w:val="0"/>
                      <w:marTop w:val="0"/>
                      <w:marBottom w:val="0"/>
                      <w:divBdr>
                        <w:top w:val="none" w:sz="0" w:space="0" w:color="auto"/>
                        <w:left w:val="none" w:sz="0" w:space="0" w:color="auto"/>
                        <w:bottom w:val="none" w:sz="0" w:space="0" w:color="auto"/>
                        <w:right w:val="none" w:sz="0" w:space="0" w:color="auto"/>
                      </w:divBdr>
                    </w:div>
                  </w:divsChild>
                </w:div>
                <w:div w:id="384572128">
                  <w:marLeft w:val="0"/>
                  <w:marRight w:val="0"/>
                  <w:marTop w:val="0"/>
                  <w:marBottom w:val="0"/>
                  <w:divBdr>
                    <w:top w:val="none" w:sz="0" w:space="0" w:color="auto"/>
                    <w:left w:val="none" w:sz="0" w:space="0" w:color="auto"/>
                    <w:bottom w:val="none" w:sz="0" w:space="0" w:color="auto"/>
                    <w:right w:val="none" w:sz="0" w:space="0" w:color="auto"/>
                  </w:divBdr>
                  <w:divsChild>
                    <w:div w:id="1812944332">
                      <w:marLeft w:val="0"/>
                      <w:marRight w:val="0"/>
                      <w:marTop w:val="0"/>
                      <w:marBottom w:val="0"/>
                      <w:divBdr>
                        <w:top w:val="none" w:sz="0" w:space="0" w:color="auto"/>
                        <w:left w:val="none" w:sz="0" w:space="0" w:color="auto"/>
                        <w:bottom w:val="none" w:sz="0" w:space="0" w:color="auto"/>
                        <w:right w:val="none" w:sz="0" w:space="0" w:color="auto"/>
                      </w:divBdr>
                    </w:div>
                  </w:divsChild>
                </w:div>
                <w:div w:id="396055051">
                  <w:marLeft w:val="0"/>
                  <w:marRight w:val="0"/>
                  <w:marTop w:val="0"/>
                  <w:marBottom w:val="0"/>
                  <w:divBdr>
                    <w:top w:val="none" w:sz="0" w:space="0" w:color="auto"/>
                    <w:left w:val="none" w:sz="0" w:space="0" w:color="auto"/>
                    <w:bottom w:val="none" w:sz="0" w:space="0" w:color="auto"/>
                    <w:right w:val="none" w:sz="0" w:space="0" w:color="auto"/>
                  </w:divBdr>
                  <w:divsChild>
                    <w:div w:id="2097246790">
                      <w:marLeft w:val="0"/>
                      <w:marRight w:val="0"/>
                      <w:marTop w:val="0"/>
                      <w:marBottom w:val="0"/>
                      <w:divBdr>
                        <w:top w:val="none" w:sz="0" w:space="0" w:color="auto"/>
                        <w:left w:val="none" w:sz="0" w:space="0" w:color="auto"/>
                        <w:bottom w:val="none" w:sz="0" w:space="0" w:color="auto"/>
                        <w:right w:val="none" w:sz="0" w:space="0" w:color="auto"/>
                      </w:divBdr>
                    </w:div>
                  </w:divsChild>
                </w:div>
                <w:div w:id="445127583">
                  <w:marLeft w:val="0"/>
                  <w:marRight w:val="0"/>
                  <w:marTop w:val="0"/>
                  <w:marBottom w:val="0"/>
                  <w:divBdr>
                    <w:top w:val="none" w:sz="0" w:space="0" w:color="auto"/>
                    <w:left w:val="none" w:sz="0" w:space="0" w:color="auto"/>
                    <w:bottom w:val="none" w:sz="0" w:space="0" w:color="auto"/>
                    <w:right w:val="none" w:sz="0" w:space="0" w:color="auto"/>
                  </w:divBdr>
                  <w:divsChild>
                    <w:div w:id="540440131">
                      <w:marLeft w:val="0"/>
                      <w:marRight w:val="0"/>
                      <w:marTop w:val="0"/>
                      <w:marBottom w:val="0"/>
                      <w:divBdr>
                        <w:top w:val="none" w:sz="0" w:space="0" w:color="auto"/>
                        <w:left w:val="none" w:sz="0" w:space="0" w:color="auto"/>
                        <w:bottom w:val="none" w:sz="0" w:space="0" w:color="auto"/>
                        <w:right w:val="none" w:sz="0" w:space="0" w:color="auto"/>
                      </w:divBdr>
                    </w:div>
                  </w:divsChild>
                </w:div>
                <w:div w:id="489755088">
                  <w:marLeft w:val="0"/>
                  <w:marRight w:val="0"/>
                  <w:marTop w:val="0"/>
                  <w:marBottom w:val="0"/>
                  <w:divBdr>
                    <w:top w:val="none" w:sz="0" w:space="0" w:color="auto"/>
                    <w:left w:val="none" w:sz="0" w:space="0" w:color="auto"/>
                    <w:bottom w:val="none" w:sz="0" w:space="0" w:color="auto"/>
                    <w:right w:val="none" w:sz="0" w:space="0" w:color="auto"/>
                  </w:divBdr>
                  <w:divsChild>
                    <w:div w:id="1294755528">
                      <w:marLeft w:val="0"/>
                      <w:marRight w:val="0"/>
                      <w:marTop w:val="0"/>
                      <w:marBottom w:val="0"/>
                      <w:divBdr>
                        <w:top w:val="none" w:sz="0" w:space="0" w:color="auto"/>
                        <w:left w:val="none" w:sz="0" w:space="0" w:color="auto"/>
                        <w:bottom w:val="none" w:sz="0" w:space="0" w:color="auto"/>
                        <w:right w:val="none" w:sz="0" w:space="0" w:color="auto"/>
                      </w:divBdr>
                    </w:div>
                  </w:divsChild>
                </w:div>
                <w:div w:id="547424690">
                  <w:marLeft w:val="0"/>
                  <w:marRight w:val="0"/>
                  <w:marTop w:val="0"/>
                  <w:marBottom w:val="0"/>
                  <w:divBdr>
                    <w:top w:val="none" w:sz="0" w:space="0" w:color="auto"/>
                    <w:left w:val="none" w:sz="0" w:space="0" w:color="auto"/>
                    <w:bottom w:val="none" w:sz="0" w:space="0" w:color="auto"/>
                    <w:right w:val="none" w:sz="0" w:space="0" w:color="auto"/>
                  </w:divBdr>
                  <w:divsChild>
                    <w:div w:id="866144529">
                      <w:marLeft w:val="0"/>
                      <w:marRight w:val="0"/>
                      <w:marTop w:val="0"/>
                      <w:marBottom w:val="0"/>
                      <w:divBdr>
                        <w:top w:val="none" w:sz="0" w:space="0" w:color="auto"/>
                        <w:left w:val="none" w:sz="0" w:space="0" w:color="auto"/>
                        <w:bottom w:val="none" w:sz="0" w:space="0" w:color="auto"/>
                        <w:right w:val="none" w:sz="0" w:space="0" w:color="auto"/>
                      </w:divBdr>
                    </w:div>
                  </w:divsChild>
                </w:div>
                <w:div w:id="631256711">
                  <w:marLeft w:val="0"/>
                  <w:marRight w:val="0"/>
                  <w:marTop w:val="0"/>
                  <w:marBottom w:val="0"/>
                  <w:divBdr>
                    <w:top w:val="none" w:sz="0" w:space="0" w:color="auto"/>
                    <w:left w:val="none" w:sz="0" w:space="0" w:color="auto"/>
                    <w:bottom w:val="none" w:sz="0" w:space="0" w:color="auto"/>
                    <w:right w:val="none" w:sz="0" w:space="0" w:color="auto"/>
                  </w:divBdr>
                  <w:divsChild>
                    <w:div w:id="2012173826">
                      <w:marLeft w:val="0"/>
                      <w:marRight w:val="0"/>
                      <w:marTop w:val="0"/>
                      <w:marBottom w:val="0"/>
                      <w:divBdr>
                        <w:top w:val="none" w:sz="0" w:space="0" w:color="auto"/>
                        <w:left w:val="none" w:sz="0" w:space="0" w:color="auto"/>
                        <w:bottom w:val="none" w:sz="0" w:space="0" w:color="auto"/>
                        <w:right w:val="none" w:sz="0" w:space="0" w:color="auto"/>
                      </w:divBdr>
                    </w:div>
                  </w:divsChild>
                </w:div>
                <w:div w:id="649864772">
                  <w:marLeft w:val="0"/>
                  <w:marRight w:val="0"/>
                  <w:marTop w:val="0"/>
                  <w:marBottom w:val="0"/>
                  <w:divBdr>
                    <w:top w:val="none" w:sz="0" w:space="0" w:color="auto"/>
                    <w:left w:val="none" w:sz="0" w:space="0" w:color="auto"/>
                    <w:bottom w:val="none" w:sz="0" w:space="0" w:color="auto"/>
                    <w:right w:val="none" w:sz="0" w:space="0" w:color="auto"/>
                  </w:divBdr>
                  <w:divsChild>
                    <w:div w:id="1777409714">
                      <w:marLeft w:val="0"/>
                      <w:marRight w:val="0"/>
                      <w:marTop w:val="0"/>
                      <w:marBottom w:val="0"/>
                      <w:divBdr>
                        <w:top w:val="none" w:sz="0" w:space="0" w:color="auto"/>
                        <w:left w:val="none" w:sz="0" w:space="0" w:color="auto"/>
                        <w:bottom w:val="none" w:sz="0" w:space="0" w:color="auto"/>
                        <w:right w:val="none" w:sz="0" w:space="0" w:color="auto"/>
                      </w:divBdr>
                    </w:div>
                  </w:divsChild>
                </w:div>
                <w:div w:id="666831649">
                  <w:marLeft w:val="0"/>
                  <w:marRight w:val="0"/>
                  <w:marTop w:val="0"/>
                  <w:marBottom w:val="0"/>
                  <w:divBdr>
                    <w:top w:val="none" w:sz="0" w:space="0" w:color="auto"/>
                    <w:left w:val="none" w:sz="0" w:space="0" w:color="auto"/>
                    <w:bottom w:val="none" w:sz="0" w:space="0" w:color="auto"/>
                    <w:right w:val="none" w:sz="0" w:space="0" w:color="auto"/>
                  </w:divBdr>
                  <w:divsChild>
                    <w:div w:id="1673801796">
                      <w:marLeft w:val="0"/>
                      <w:marRight w:val="0"/>
                      <w:marTop w:val="0"/>
                      <w:marBottom w:val="0"/>
                      <w:divBdr>
                        <w:top w:val="none" w:sz="0" w:space="0" w:color="auto"/>
                        <w:left w:val="none" w:sz="0" w:space="0" w:color="auto"/>
                        <w:bottom w:val="none" w:sz="0" w:space="0" w:color="auto"/>
                        <w:right w:val="none" w:sz="0" w:space="0" w:color="auto"/>
                      </w:divBdr>
                    </w:div>
                  </w:divsChild>
                </w:div>
                <w:div w:id="960724089">
                  <w:marLeft w:val="0"/>
                  <w:marRight w:val="0"/>
                  <w:marTop w:val="0"/>
                  <w:marBottom w:val="0"/>
                  <w:divBdr>
                    <w:top w:val="none" w:sz="0" w:space="0" w:color="auto"/>
                    <w:left w:val="none" w:sz="0" w:space="0" w:color="auto"/>
                    <w:bottom w:val="none" w:sz="0" w:space="0" w:color="auto"/>
                    <w:right w:val="none" w:sz="0" w:space="0" w:color="auto"/>
                  </w:divBdr>
                  <w:divsChild>
                    <w:div w:id="716053788">
                      <w:marLeft w:val="0"/>
                      <w:marRight w:val="0"/>
                      <w:marTop w:val="0"/>
                      <w:marBottom w:val="0"/>
                      <w:divBdr>
                        <w:top w:val="none" w:sz="0" w:space="0" w:color="auto"/>
                        <w:left w:val="none" w:sz="0" w:space="0" w:color="auto"/>
                        <w:bottom w:val="none" w:sz="0" w:space="0" w:color="auto"/>
                        <w:right w:val="none" w:sz="0" w:space="0" w:color="auto"/>
                      </w:divBdr>
                    </w:div>
                  </w:divsChild>
                </w:div>
                <w:div w:id="1132602207">
                  <w:marLeft w:val="0"/>
                  <w:marRight w:val="0"/>
                  <w:marTop w:val="0"/>
                  <w:marBottom w:val="0"/>
                  <w:divBdr>
                    <w:top w:val="none" w:sz="0" w:space="0" w:color="auto"/>
                    <w:left w:val="none" w:sz="0" w:space="0" w:color="auto"/>
                    <w:bottom w:val="none" w:sz="0" w:space="0" w:color="auto"/>
                    <w:right w:val="none" w:sz="0" w:space="0" w:color="auto"/>
                  </w:divBdr>
                  <w:divsChild>
                    <w:div w:id="1753509570">
                      <w:marLeft w:val="0"/>
                      <w:marRight w:val="0"/>
                      <w:marTop w:val="0"/>
                      <w:marBottom w:val="0"/>
                      <w:divBdr>
                        <w:top w:val="none" w:sz="0" w:space="0" w:color="auto"/>
                        <w:left w:val="none" w:sz="0" w:space="0" w:color="auto"/>
                        <w:bottom w:val="none" w:sz="0" w:space="0" w:color="auto"/>
                        <w:right w:val="none" w:sz="0" w:space="0" w:color="auto"/>
                      </w:divBdr>
                    </w:div>
                  </w:divsChild>
                </w:div>
                <w:div w:id="1150097566">
                  <w:marLeft w:val="0"/>
                  <w:marRight w:val="0"/>
                  <w:marTop w:val="0"/>
                  <w:marBottom w:val="0"/>
                  <w:divBdr>
                    <w:top w:val="none" w:sz="0" w:space="0" w:color="auto"/>
                    <w:left w:val="none" w:sz="0" w:space="0" w:color="auto"/>
                    <w:bottom w:val="none" w:sz="0" w:space="0" w:color="auto"/>
                    <w:right w:val="none" w:sz="0" w:space="0" w:color="auto"/>
                  </w:divBdr>
                  <w:divsChild>
                    <w:div w:id="1618104547">
                      <w:marLeft w:val="0"/>
                      <w:marRight w:val="0"/>
                      <w:marTop w:val="0"/>
                      <w:marBottom w:val="0"/>
                      <w:divBdr>
                        <w:top w:val="none" w:sz="0" w:space="0" w:color="auto"/>
                        <w:left w:val="none" w:sz="0" w:space="0" w:color="auto"/>
                        <w:bottom w:val="none" w:sz="0" w:space="0" w:color="auto"/>
                        <w:right w:val="none" w:sz="0" w:space="0" w:color="auto"/>
                      </w:divBdr>
                    </w:div>
                  </w:divsChild>
                </w:div>
                <w:div w:id="1156535463">
                  <w:marLeft w:val="0"/>
                  <w:marRight w:val="0"/>
                  <w:marTop w:val="0"/>
                  <w:marBottom w:val="0"/>
                  <w:divBdr>
                    <w:top w:val="none" w:sz="0" w:space="0" w:color="auto"/>
                    <w:left w:val="none" w:sz="0" w:space="0" w:color="auto"/>
                    <w:bottom w:val="none" w:sz="0" w:space="0" w:color="auto"/>
                    <w:right w:val="none" w:sz="0" w:space="0" w:color="auto"/>
                  </w:divBdr>
                  <w:divsChild>
                    <w:div w:id="1773932323">
                      <w:marLeft w:val="0"/>
                      <w:marRight w:val="0"/>
                      <w:marTop w:val="0"/>
                      <w:marBottom w:val="0"/>
                      <w:divBdr>
                        <w:top w:val="none" w:sz="0" w:space="0" w:color="auto"/>
                        <w:left w:val="none" w:sz="0" w:space="0" w:color="auto"/>
                        <w:bottom w:val="none" w:sz="0" w:space="0" w:color="auto"/>
                        <w:right w:val="none" w:sz="0" w:space="0" w:color="auto"/>
                      </w:divBdr>
                    </w:div>
                  </w:divsChild>
                </w:div>
                <w:div w:id="1165899476">
                  <w:marLeft w:val="0"/>
                  <w:marRight w:val="0"/>
                  <w:marTop w:val="0"/>
                  <w:marBottom w:val="0"/>
                  <w:divBdr>
                    <w:top w:val="none" w:sz="0" w:space="0" w:color="auto"/>
                    <w:left w:val="none" w:sz="0" w:space="0" w:color="auto"/>
                    <w:bottom w:val="none" w:sz="0" w:space="0" w:color="auto"/>
                    <w:right w:val="none" w:sz="0" w:space="0" w:color="auto"/>
                  </w:divBdr>
                  <w:divsChild>
                    <w:div w:id="89353275">
                      <w:marLeft w:val="0"/>
                      <w:marRight w:val="0"/>
                      <w:marTop w:val="0"/>
                      <w:marBottom w:val="0"/>
                      <w:divBdr>
                        <w:top w:val="none" w:sz="0" w:space="0" w:color="auto"/>
                        <w:left w:val="none" w:sz="0" w:space="0" w:color="auto"/>
                        <w:bottom w:val="none" w:sz="0" w:space="0" w:color="auto"/>
                        <w:right w:val="none" w:sz="0" w:space="0" w:color="auto"/>
                      </w:divBdr>
                    </w:div>
                  </w:divsChild>
                </w:div>
                <w:div w:id="1222594797">
                  <w:marLeft w:val="0"/>
                  <w:marRight w:val="0"/>
                  <w:marTop w:val="0"/>
                  <w:marBottom w:val="0"/>
                  <w:divBdr>
                    <w:top w:val="none" w:sz="0" w:space="0" w:color="auto"/>
                    <w:left w:val="none" w:sz="0" w:space="0" w:color="auto"/>
                    <w:bottom w:val="none" w:sz="0" w:space="0" w:color="auto"/>
                    <w:right w:val="none" w:sz="0" w:space="0" w:color="auto"/>
                  </w:divBdr>
                  <w:divsChild>
                    <w:div w:id="1696728076">
                      <w:marLeft w:val="0"/>
                      <w:marRight w:val="0"/>
                      <w:marTop w:val="0"/>
                      <w:marBottom w:val="0"/>
                      <w:divBdr>
                        <w:top w:val="none" w:sz="0" w:space="0" w:color="auto"/>
                        <w:left w:val="none" w:sz="0" w:space="0" w:color="auto"/>
                        <w:bottom w:val="none" w:sz="0" w:space="0" w:color="auto"/>
                        <w:right w:val="none" w:sz="0" w:space="0" w:color="auto"/>
                      </w:divBdr>
                    </w:div>
                  </w:divsChild>
                </w:div>
                <w:div w:id="1263608628">
                  <w:marLeft w:val="0"/>
                  <w:marRight w:val="0"/>
                  <w:marTop w:val="0"/>
                  <w:marBottom w:val="0"/>
                  <w:divBdr>
                    <w:top w:val="none" w:sz="0" w:space="0" w:color="auto"/>
                    <w:left w:val="none" w:sz="0" w:space="0" w:color="auto"/>
                    <w:bottom w:val="none" w:sz="0" w:space="0" w:color="auto"/>
                    <w:right w:val="none" w:sz="0" w:space="0" w:color="auto"/>
                  </w:divBdr>
                  <w:divsChild>
                    <w:div w:id="1800950498">
                      <w:marLeft w:val="0"/>
                      <w:marRight w:val="0"/>
                      <w:marTop w:val="0"/>
                      <w:marBottom w:val="0"/>
                      <w:divBdr>
                        <w:top w:val="none" w:sz="0" w:space="0" w:color="auto"/>
                        <w:left w:val="none" w:sz="0" w:space="0" w:color="auto"/>
                        <w:bottom w:val="none" w:sz="0" w:space="0" w:color="auto"/>
                        <w:right w:val="none" w:sz="0" w:space="0" w:color="auto"/>
                      </w:divBdr>
                    </w:div>
                  </w:divsChild>
                </w:div>
                <w:div w:id="1481463707">
                  <w:marLeft w:val="0"/>
                  <w:marRight w:val="0"/>
                  <w:marTop w:val="0"/>
                  <w:marBottom w:val="0"/>
                  <w:divBdr>
                    <w:top w:val="none" w:sz="0" w:space="0" w:color="auto"/>
                    <w:left w:val="none" w:sz="0" w:space="0" w:color="auto"/>
                    <w:bottom w:val="none" w:sz="0" w:space="0" w:color="auto"/>
                    <w:right w:val="none" w:sz="0" w:space="0" w:color="auto"/>
                  </w:divBdr>
                  <w:divsChild>
                    <w:div w:id="452405580">
                      <w:marLeft w:val="0"/>
                      <w:marRight w:val="0"/>
                      <w:marTop w:val="0"/>
                      <w:marBottom w:val="0"/>
                      <w:divBdr>
                        <w:top w:val="none" w:sz="0" w:space="0" w:color="auto"/>
                        <w:left w:val="none" w:sz="0" w:space="0" w:color="auto"/>
                        <w:bottom w:val="none" w:sz="0" w:space="0" w:color="auto"/>
                        <w:right w:val="none" w:sz="0" w:space="0" w:color="auto"/>
                      </w:divBdr>
                    </w:div>
                  </w:divsChild>
                </w:div>
                <w:div w:id="1543517934">
                  <w:marLeft w:val="0"/>
                  <w:marRight w:val="0"/>
                  <w:marTop w:val="0"/>
                  <w:marBottom w:val="0"/>
                  <w:divBdr>
                    <w:top w:val="none" w:sz="0" w:space="0" w:color="auto"/>
                    <w:left w:val="none" w:sz="0" w:space="0" w:color="auto"/>
                    <w:bottom w:val="none" w:sz="0" w:space="0" w:color="auto"/>
                    <w:right w:val="none" w:sz="0" w:space="0" w:color="auto"/>
                  </w:divBdr>
                  <w:divsChild>
                    <w:div w:id="53164295">
                      <w:marLeft w:val="0"/>
                      <w:marRight w:val="0"/>
                      <w:marTop w:val="0"/>
                      <w:marBottom w:val="0"/>
                      <w:divBdr>
                        <w:top w:val="none" w:sz="0" w:space="0" w:color="auto"/>
                        <w:left w:val="none" w:sz="0" w:space="0" w:color="auto"/>
                        <w:bottom w:val="none" w:sz="0" w:space="0" w:color="auto"/>
                        <w:right w:val="none" w:sz="0" w:space="0" w:color="auto"/>
                      </w:divBdr>
                    </w:div>
                  </w:divsChild>
                </w:div>
                <w:div w:id="1578856220">
                  <w:marLeft w:val="0"/>
                  <w:marRight w:val="0"/>
                  <w:marTop w:val="0"/>
                  <w:marBottom w:val="0"/>
                  <w:divBdr>
                    <w:top w:val="none" w:sz="0" w:space="0" w:color="auto"/>
                    <w:left w:val="none" w:sz="0" w:space="0" w:color="auto"/>
                    <w:bottom w:val="none" w:sz="0" w:space="0" w:color="auto"/>
                    <w:right w:val="none" w:sz="0" w:space="0" w:color="auto"/>
                  </w:divBdr>
                  <w:divsChild>
                    <w:div w:id="18238648">
                      <w:marLeft w:val="0"/>
                      <w:marRight w:val="0"/>
                      <w:marTop w:val="0"/>
                      <w:marBottom w:val="0"/>
                      <w:divBdr>
                        <w:top w:val="none" w:sz="0" w:space="0" w:color="auto"/>
                        <w:left w:val="none" w:sz="0" w:space="0" w:color="auto"/>
                        <w:bottom w:val="none" w:sz="0" w:space="0" w:color="auto"/>
                        <w:right w:val="none" w:sz="0" w:space="0" w:color="auto"/>
                      </w:divBdr>
                    </w:div>
                  </w:divsChild>
                </w:div>
                <w:div w:id="1603686364">
                  <w:marLeft w:val="0"/>
                  <w:marRight w:val="0"/>
                  <w:marTop w:val="0"/>
                  <w:marBottom w:val="0"/>
                  <w:divBdr>
                    <w:top w:val="none" w:sz="0" w:space="0" w:color="auto"/>
                    <w:left w:val="none" w:sz="0" w:space="0" w:color="auto"/>
                    <w:bottom w:val="none" w:sz="0" w:space="0" w:color="auto"/>
                    <w:right w:val="none" w:sz="0" w:space="0" w:color="auto"/>
                  </w:divBdr>
                  <w:divsChild>
                    <w:div w:id="917246232">
                      <w:marLeft w:val="0"/>
                      <w:marRight w:val="0"/>
                      <w:marTop w:val="0"/>
                      <w:marBottom w:val="0"/>
                      <w:divBdr>
                        <w:top w:val="none" w:sz="0" w:space="0" w:color="auto"/>
                        <w:left w:val="none" w:sz="0" w:space="0" w:color="auto"/>
                        <w:bottom w:val="none" w:sz="0" w:space="0" w:color="auto"/>
                        <w:right w:val="none" w:sz="0" w:space="0" w:color="auto"/>
                      </w:divBdr>
                    </w:div>
                  </w:divsChild>
                </w:div>
                <w:div w:id="1622540604">
                  <w:marLeft w:val="0"/>
                  <w:marRight w:val="0"/>
                  <w:marTop w:val="0"/>
                  <w:marBottom w:val="0"/>
                  <w:divBdr>
                    <w:top w:val="none" w:sz="0" w:space="0" w:color="auto"/>
                    <w:left w:val="none" w:sz="0" w:space="0" w:color="auto"/>
                    <w:bottom w:val="none" w:sz="0" w:space="0" w:color="auto"/>
                    <w:right w:val="none" w:sz="0" w:space="0" w:color="auto"/>
                  </w:divBdr>
                  <w:divsChild>
                    <w:div w:id="2085641065">
                      <w:marLeft w:val="0"/>
                      <w:marRight w:val="0"/>
                      <w:marTop w:val="0"/>
                      <w:marBottom w:val="0"/>
                      <w:divBdr>
                        <w:top w:val="none" w:sz="0" w:space="0" w:color="auto"/>
                        <w:left w:val="none" w:sz="0" w:space="0" w:color="auto"/>
                        <w:bottom w:val="none" w:sz="0" w:space="0" w:color="auto"/>
                        <w:right w:val="none" w:sz="0" w:space="0" w:color="auto"/>
                      </w:divBdr>
                    </w:div>
                  </w:divsChild>
                </w:div>
                <w:div w:id="1633293290">
                  <w:marLeft w:val="0"/>
                  <w:marRight w:val="0"/>
                  <w:marTop w:val="0"/>
                  <w:marBottom w:val="0"/>
                  <w:divBdr>
                    <w:top w:val="none" w:sz="0" w:space="0" w:color="auto"/>
                    <w:left w:val="none" w:sz="0" w:space="0" w:color="auto"/>
                    <w:bottom w:val="none" w:sz="0" w:space="0" w:color="auto"/>
                    <w:right w:val="none" w:sz="0" w:space="0" w:color="auto"/>
                  </w:divBdr>
                  <w:divsChild>
                    <w:div w:id="2075737528">
                      <w:marLeft w:val="0"/>
                      <w:marRight w:val="0"/>
                      <w:marTop w:val="0"/>
                      <w:marBottom w:val="0"/>
                      <w:divBdr>
                        <w:top w:val="none" w:sz="0" w:space="0" w:color="auto"/>
                        <w:left w:val="none" w:sz="0" w:space="0" w:color="auto"/>
                        <w:bottom w:val="none" w:sz="0" w:space="0" w:color="auto"/>
                        <w:right w:val="none" w:sz="0" w:space="0" w:color="auto"/>
                      </w:divBdr>
                    </w:div>
                  </w:divsChild>
                </w:div>
                <w:div w:id="1658457256">
                  <w:marLeft w:val="0"/>
                  <w:marRight w:val="0"/>
                  <w:marTop w:val="0"/>
                  <w:marBottom w:val="0"/>
                  <w:divBdr>
                    <w:top w:val="none" w:sz="0" w:space="0" w:color="auto"/>
                    <w:left w:val="none" w:sz="0" w:space="0" w:color="auto"/>
                    <w:bottom w:val="none" w:sz="0" w:space="0" w:color="auto"/>
                    <w:right w:val="none" w:sz="0" w:space="0" w:color="auto"/>
                  </w:divBdr>
                  <w:divsChild>
                    <w:div w:id="1292437260">
                      <w:marLeft w:val="0"/>
                      <w:marRight w:val="0"/>
                      <w:marTop w:val="0"/>
                      <w:marBottom w:val="0"/>
                      <w:divBdr>
                        <w:top w:val="none" w:sz="0" w:space="0" w:color="auto"/>
                        <w:left w:val="none" w:sz="0" w:space="0" w:color="auto"/>
                        <w:bottom w:val="none" w:sz="0" w:space="0" w:color="auto"/>
                        <w:right w:val="none" w:sz="0" w:space="0" w:color="auto"/>
                      </w:divBdr>
                    </w:div>
                  </w:divsChild>
                </w:div>
                <w:div w:id="1662268542">
                  <w:marLeft w:val="0"/>
                  <w:marRight w:val="0"/>
                  <w:marTop w:val="0"/>
                  <w:marBottom w:val="0"/>
                  <w:divBdr>
                    <w:top w:val="none" w:sz="0" w:space="0" w:color="auto"/>
                    <w:left w:val="none" w:sz="0" w:space="0" w:color="auto"/>
                    <w:bottom w:val="none" w:sz="0" w:space="0" w:color="auto"/>
                    <w:right w:val="none" w:sz="0" w:space="0" w:color="auto"/>
                  </w:divBdr>
                  <w:divsChild>
                    <w:div w:id="376708778">
                      <w:marLeft w:val="0"/>
                      <w:marRight w:val="0"/>
                      <w:marTop w:val="0"/>
                      <w:marBottom w:val="0"/>
                      <w:divBdr>
                        <w:top w:val="none" w:sz="0" w:space="0" w:color="auto"/>
                        <w:left w:val="none" w:sz="0" w:space="0" w:color="auto"/>
                        <w:bottom w:val="none" w:sz="0" w:space="0" w:color="auto"/>
                        <w:right w:val="none" w:sz="0" w:space="0" w:color="auto"/>
                      </w:divBdr>
                    </w:div>
                  </w:divsChild>
                </w:div>
                <w:div w:id="1667980469">
                  <w:marLeft w:val="0"/>
                  <w:marRight w:val="0"/>
                  <w:marTop w:val="0"/>
                  <w:marBottom w:val="0"/>
                  <w:divBdr>
                    <w:top w:val="none" w:sz="0" w:space="0" w:color="auto"/>
                    <w:left w:val="none" w:sz="0" w:space="0" w:color="auto"/>
                    <w:bottom w:val="none" w:sz="0" w:space="0" w:color="auto"/>
                    <w:right w:val="none" w:sz="0" w:space="0" w:color="auto"/>
                  </w:divBdr>
                  <w:divsChild>
                    <w:div w:id="1131350">
                      <w:marLeft w:val="0"/>
                      <w:marRight w:val="0"/>
                      <w:marTop w:val="0"/>
                      <w:marBottom w:val="0"/>
                      <w:divBdr>
                        <w:top w:val="none" w:sz="0" w:space="0" w:color="auto"/>
                        <w:left w:val="none" w:sz="0" w:space="0" w:color="auto"/>
                        <w:bottom w:val="none" w:sz="0" w:space="0" w:color="auto"/>
                        <w:right w:val="none" w:sz="0" w:space="0" w:color="auto"/>
                      </w:divBdr>
                    </w:div>
                  </w:divsChild>
                </w:div>
                <w:div w:id="1769538597">
                  <w:marLeft w:val="0"/>
                  <w:marRight w:val="0"/>
                  <w:marTop w:val="0"/>
                  <w:marBottom w:val="0"/>
                  <w:divBdr>
                    <w:top w:val="none" w:sz="0" w:space="0" w:color="auto"/>
                    <w:left w:val="none" w:sz="0" w:space="0" w:color="auto"/>
                    <w:bottom w:val="none" w:sz="0" w:space="0" w:color="auto"/>
                    <w:right w:val="none" w:sz="0" w:space="0" w:color="auto"/>
                  </w:divBdr>
                  <w:divsChild>
                    <w:div w:id="786581198">
                      <w:marLeft w:val="0"/>
                      <w:marRight w:val="0"/>
                      <w:marTop w:val="0"/>
                      <w:marBottom w:val="0"/>
                      <w:divBdr>
                        <w:top w:val="none" w:sz="0" w:space="0" w:color="auto"/>
                        <w:left w:val="none" w:sz="0" w:space="0" w:color="auto"/>
                        <w:bottom w:val="none" w:sz="0" w:space="0" w:color="auto"/>
                        <w:right w:val="none" w:sz="0" w:space="0" w:color="auto"/>
                      </w:divBdr>
                    </w:div>
                  </w:divsChild>
                </w:div>
                <w:div w:id="1820683293">
                  <w:marLeft w:val="0"/>
                  <w:marRight w:val="0"/>
                  <w:marTop w:val="0"/>
                  <w:marBottom w:val="0"/>
                  <w:divBdr>
                    <w:top w:val="none" w:sz="0" w:space="0" w:color="auto"/>
                    <w:left w:val="none" w:sz="0" w:space="0" w:color="auto"/>
                    <w:bottom w:val="none" w:sz="0" w:space="0" w:color="auto"/>
                    <w:right w:val="none" w:sz="0" w:space="0" w:color="auto"/>
                  </w:divBdr>
                  <w:divsChild>
                    <w:div w:id="1536431752">
                      <w:marLeft w:val="0"/>
                      <w:marRight w:val="0"/>
                      <w:marTop w:val="0"/>
                      <w:marBottom w:val="0"/>
                      <w:divBdr>
                        <w:top w:val="none" w:sz="0" w:space="0" w:color="auto"/>
                        <w:left w:val="none" w:sz="0" w:space="0" w:color="auto"/>
                        <w:bottom w:val="none" w:sz="0" w:space="0" w:color="auto"/>
                        <w:right w:val="none" w:sz="0" w:space="0" w:color="auto"/>
                      </w:divBdr>
                    </w:div>
                  </w:divsChild>
                </w:div>
                <w:div w:id="1928266998">
                  <w:marLeft w:val="0"/>
                  <w:marRight w:val="0"/>
                  <w:marTop w:val="0"/>
                  <w:marBottom w:val="0"/>
                  <w:divBdr>
                    <w:top w:val="none" w:sz="0" w:space="0" w:color="auto"/>
                    <w:left w:val="none" w:sz="0" w:space="0" w:color="auto"/>
                    <w:bottom w:val="none" w:sz="0" w:space="0" w:color="auto"/>
                    <w:right w:val="none" w:sz="0" w:space="0" w:color="auto"/>
                  </w:divBdr>
                  <w:divsChild>
                    <w:div w:id="1793287365">
                      <w:marLeft w:val="0"/>
                      <w:marRight w:val="0"/>
                      <w:marTop w:val="0"/>
                      <w:marBottom w:val="0"/>
                      <w:divBdr>
                        <w:top w:val="none" w:sz="0" w:space="0" w:color="auto"/>
                        <w:left w:val="none" w:sz="0" w:space="0" w:color="auto"/>
                        <w:bottom w:val="none" w:sz="0" w:space="0" w:color="auto"/>
                        <w:right w:val="none" w:sz="0" w:space="0" w:color="auto"/>
                      </w:divBdr>
                    </w:div>
                  </w:divsChild>
                </w:div>
                <w:div w:id="1939873362">
                  <w:marLeft w:val="0"/>
                  <w:marRight w:val="0"/>
                  <w:marTop w:val="0"/>
                  <w:marBottom w:val="0"/>
                  <w:divBdr>
                    <w:top w:val="none" w:sz="0" w:space="0" w:color="auto"/>
                    <w:left w:val="none" w:sz="0" w:space="0" w:color="auto"/>
                    <w:bottom w:val="none" w:sz="0" w:space="0" w:color="auto"/>
                    <w:right w:val="none" w:sz="0" w:space="0" w:color="auto"/>
                  </w:divBdr>
                  <w:divsChild>
                    <w:div w:id="1787654151">
                      <w:marLeft w:val="0"/>
                      <w:marRight w:val="0"/>
                      <w:marTop w:val="0"/>
                      <w:marBottom w:val="0"/>
                      <w:divBdr>
                        <w:top w:val="none" w:sz="0" w:space="0" w:color="auto"/>
                        <w:left w:val="none" w:sz="0" w:space="0" w:color="auto"/>
                        <w:bottom w:val="none" w:sz="0" w:space="0" w:color="auto"/>
                        <w:right w:val="none" w:sz="0" w:space="0" w:color="auto"/>
                      </w:divBdr>
                    </w:div>
                  </w:divsChild>
                </w:div>
                <w:div w:id="2012830970">
                  <w:marLeft w:val="0"/>
                  <w:marRight w:val="0"/>
                  <w:marTop w:val="0"/>
                  <w:marBottom w:val="0"/>
                  <w:divBdr>
                    <w:top w:val="none" w:sz="0" w:space="0" w:color="auto"/>
                    <w:left w:val="none" w:sz="0" w:space="0" w:color="auto"/>
                    <w:bottom w:val="none" w:sz="0" w:space="0" w:color="auto"/>
                    <w:right w:val="none" w:sz="0" w:space="0" w:color="auto"/>
                  </w:divBdr>
                  <w:divsChild>
                    <w:div w:id="779644622">
                      <w:marLeft w:val="0"/>
                      <w:marRight w:val="0"/>
                      <w:marTop w:val="0"/>
                      <w:marBottom w:val="0"/>
                      <w:divBdr>
                        <w:top w:val="none" w:sz="0" w:space="0" w:color="auto"/>
                        <w:left w:val="none" w:sz="0" w:space="0" w:color="auto"/>
                        <w:bottom w:val="none" w:sz="0" w:space="0" w:color="auto"/>
                        <w:right w:val="none" w:sz="0" w:space="0" w:color="auto"/>
                      </w:divBdr>
                    </w:div>
                  </w:divsChild>
                </w:div>
                <w:div w:id="2040543958">
                  <w:marLeft w:val="0"/>
                  <w:marRight w:val="0"/>
                  <w:marTop w:val="0"/>
                  <w:marBottom w:val="0"/>
                  <w:divBdr>
                    <w:top w:val="none" w:sz="0" w:space="0" w:color="auto"/>
                    <w:left w:val="none" w:sz="0" w:space="0" w:color="auto"/>
                    <w:bottom w:val="none" w:sz="0" w:space="0" w:color="auto"/>
                    <w:right w:val="none" w:sz="0" w:space="0" w:color="auto"/>
                  </w:divBdr>
                  <w:divsChild>
                    <w:div w:id="1399593488">
                      <w:marLeft w:val="0"/>
                      <w:marRight w:val="0"/>
                      <w:marTop w:val="0"/>
                      <w:marBottom w:val="0"/>
                      <w:divBdr>
                        <w:top w:val="none" w:sz="0" w:space="0" w:color="auto"/>
                        <w:left w:val="none" w:sz="0" w:space="0" w:color="auto"/>
                        <w:bottom w:val="none" w:sz="0" w:space="0" w:color="auto"/>
                        <w:right w:val="none" w:sz="0" w:space="0" w:color="auto"/>
                      </w:divBdr>
                    </w:div>
                  </w:divsChild>
                </w:div>
                <w:div w:id="2065833628">
                  <w:marLeft w:val="0"/>
                  <w:marRight w:val="0"/>
                  <w:marTop w:val="0"/>
                  <w:marBottom w:val="0"/>
                  <w:divBdr>
                    <w:top w:val="none" w:sz="0" w:space="0" w:color="auto"/>
                    <w:left w:val="none" w:sz="0" w:space="0" w:color="auto"/>
                    <w:bottom w:val="none" w:sz="0" w:space="0" w:color="auto"/>
                    <w:right w:val="none" w:sz="0" w:space="0" w:color="auto"/>
                  </w:divBdr>
                  <w:divsChild>
                    <w:div w:id="14442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157">
          <w:marLeft w:val="0"/>
          <w:marRight w:val="0"/>
          <w:marTop w:val="0"/>
          <w:marBottom w:val="0"/>
          <w:divBdr>
            <w:top w:val="none" w:sz="0" w:space="0" w:color="auto"/>
            <w:left w:val="none" w:sz="0" w:space="0" w:color="auto"/>
            <w:bottom w:val="none" w:sz="0" w:space="0" w:color="auto"/>
            <w:right w:val="none" w:sz="0" w:space="0" w:color="auto"/>
          </w:divBdr>
        </w:div>
        <w:div w:id="869536388">
          <w:marLeft w:val="0"/>
          <w:marRight w:val="0"/>
          <w:marTop w:val="0"/>
          <w:marBottom w:val="0"/>
          <w:divBdr>
            <w:top w:val="none" w:sz="0" w:space="0" w:color="auto"/>
            <w:left w:val="none" w:sz="0" w:space="0" w:color="auto"/>
            <w:bottom w:val="none" w:sz="0" w:space="0" w:color="auto"/>
            <w:right w:val="none" w:sz="0" w:space="0" w:color="auto"/>
          </w:divBdr>
          <w:divsChild>
            <w:div w:id="1370494759">
              <w:marLeft w:val="-75"/>
              <w:marRight w:val="0"/>
              <w:marTop w:val="30"/>
              <w:marBottom w:val="30"/>
              <w:divBdr>
                <w:top w:val="none" w:sz="0" w:space="0" w:color="auto"/>
                <w:left w:val="none" w:sz="0" w:space="0" w:color="auto"/>
                <w:bottom w:val="none" w:sz="0" w:space="0" w:color="auto"/>
                <w:right w:val="none" w:sz="0" w:space="0" w:color="auto"/>
              </w:divBdr>
              <w:divsChild>
                <w:div w:id="162092582">
                  <w:marLeft w:val="0"/>
                  <w:marRight w:val="0"/>
                  <w:marTop w:val="0"/>
                  <w:marBottom w:val="0"/>
                  <w:divBdr>
                    <w:top w:val="none" w:sz="0" w:space="0" w:color="auto"/>
                    <w:left w:val="none" w:sz="0" w:space="0" w:color="auto"/>
                    <w:bottom w:val="none" w:sz="0" w:space="0" w:color="auto"/>
                    <w:right w:val="none" w:sz="0" w:space="0" w:color="auto"/>
                  </w:divBdr>
                  <w:divsChild>
                    <w:div w:id="260457717">
                      <w:marLeft w:val="0"/>
                      <w:marRight w:val="0"/>
                      <w:marTop w:val="0"/>
                      <w:marBottom w:val="0"/>
                      <w:divBdr>
                        <w:top w:val="none" w:sz="0" w:space="0" w:color="auto"/>
                        <w:left w:val="none" w:sz="0" w:space="0" w:color="auto"/>
                        <w:bottom w:val="none" w:sz="0" w:space="0" w:color="auto"/>
                        <w:right w:val="none" w:sz="0" w:space="0" w:color="auto"/>
                      </w:divBdr>
                    </w:div>
                  </w:divsChild>
                </w:div>
                <w:div w:id="701128287">
                  <w:marLeft w:val="0"/>
                  <w:marRight w:val="0"/>
                  <w:marTop w:val="0"/>
                  <w:marBottom w:val="0"/>
                  <w:divBdr>
                    <w:top w:val="none" w:sz="0" w:space="0" w:color="auto"/>
                    <w:left w:val="none" w:sz="0" w:space="0" w:color="auto"/>
                    <w:bottom w:val="none" w:sz="0" w:space="0" w:color="auto"/>
                    <w:right w:val="none" w:sz="0" w:space="0" w:color="auto"/>
                  </w:divBdr>
                  <w:divsChild>
                    <w:div w:id="816266492">
                      <w:marLeft w:val="0"/>
                      <w:marRight w:val="0"/>
                      <w:marTop w:val="0"/>
                      <w:marBottom w:val="0"/>
                      <w:divBdr>
                        <w:top w:val="none" w:sz="0" w:space="0" w:color="auto"/>
                        <w:left w:val="none" w:sz="0" w:space="0" w:color="auto"/>
                        <w:bottom w:val="none" w:sz="0" w:space="0" w:color="auto"/>
                        <w:right w:val="none" w:sz="0" w:space="0" w:color="auto"/>
                      </w:divBdr>
                    </w:div>
                  </w:divsChild>
                </w:div>
                <w:div w:id="730225943">
                  <w:marLeft w:val="0"/>
                  <w:marRight w:val="0"/>
                  <w:marTop w:val="0"/>
                  <w:marBottom w:val="0"/>
                  <w:divBdr>
                    <w:top w:val="none" w:sz="0" w:space="0" w:color="auto"/>
                    <w:left w:val="none" w:sz="0" w:space="0" w:color="auto"/>
                    <w:bottom w:val="none" w:sz="0" w:space="0" w:color="auto"/>
                    <w:right w:val="none" w:sz="0" w:space="0" w:color="auto"/>
                  </w:divBdr>
                  <w:divsChild>
                    <w:div w:id="2053454947">
                      <w:marLeft w:val="0"/>
                      <w:marRight w:val="0"/>
                      <w:marTop w:val="0"/>
                      <w:marBottom w:val="0"/>
                      <w:divBdr>
                        <w:top w:val="none" w:sz="0" w:space="0" w:color="auto"/>
                        <w:left w:val="none" w:sz="0" w:space="0" w:color="auto"/>
                        <w:bottom w:val="none" w:sz="0" w:space="0" w:color="auto"/>
                        <w:right w:val="none" w:sz="0" w:space="0" w:color="auto"/>
                      </w:divBdr>
                    </w:div>
                  </w:divsChild>
                </w:div>
                <w:div w:id="874662664">
                  <w:marLeft w:val="0"/>
                  <w:marRight w:val="0"/>
                  <w:marTop w:val="0"/>
                  <w:marBottom w:val="0"/>
                  <w:divBdr>
                    <w:top w:val="none" w:sz="0" w:space="0" w:color="auto"/>
                    <w:left w:val="none" w:sz="0" w:space="0" w:color="auto"/>
                    <w:bottom w:val="none" w:sz="0" w:space="0" w:color="auto"/>
                    <w:right w:val="none" w:sz="0" w:space="0" w:color="auto"/>
                  </w:divBdr>
                  <w:divsChild>
                    <w:div w:id="1768039368">
                      <w:marLeft w:val="0"/>
                      <w:marRight w:val="0"/>
                      <w:marTop w:val="0"/>
                      <w:marBottom w:val="0"/>
                      <w:divBdr>
                        <w:top w:val="none" w:sz="0" w:space="0" w:color="auto"/>
                        <w:left w:val="none" w:sz="0" w:space="0" w:color="auto"/>
                        <w:bottom w:val="none" w:sz="0" w:space="0" w:color="auto"/>
                        <w:right w:val="none" w:sz="0" w:space="0" w:color="auto"/>
                      </w:divBdr>
                    </w:div>
                  </w:divsChild>
                </w:div>
                <w:div w:id="1337079117">
                  <w:marLeft w:val="0"/>
                  <w:marRight w:val="0"/>
                  <w:marTop w:val="0"/>
                  <w:marBottom w:val="0"/>
                  <w:divBdr>
                    <w:top w:val="none" w:sz="0" w:space="0" w:color="auto"/>
                    <w:left w:val="none" w:sz="0" w:space="0" w:color="auto"/>
                    <w:bottom w:val="none" w:sz="0" w:space="0" w:color="auto"/>
                    <w:right w:val="none" w:sz="0" w:space="0" w:color="auto"/>
                  </w:divBdr>
                  <w:divsChild>
                    <w:div w:id="1287395298">
                      <w:marLeft w:val="0"/>
                      <w:marRight w:val="0"/>
                      <w:marTop w:val="0"/>
                      <w:marBottom w:val="0"/>
                      <w:divBdr>
                        <w:top w:val="none" w:sz="0" w:space="0" w:color="auto"/>
                        <w:left w:val="none" w:sz="0" w:space="0" w:color="auto"/>
                        <w:bottom w:val="none" w:sz="0" w:space="0" w:color="auto"/>
                        <w:right w:val="none" w:sz="0" w:space="0" w:color="auto"/>
                      </w:divBdr>
                    </w:div>
                  </w:divsChild>
                </w:div>
                <w:div w:id="1460612673">
                  <w:marLeft w:val="0"/>
                  <w:marRight w:val="0"/>
                  <w:marTop w:val="0"/>
                  <w:marBottom w:val="0"/>
                  <w:divBdr>
                    <w:top w:val="none" w:sz="0" w:space="0" w:color="auto"/>
                    <w:left w:val="none" w:sz="0" w:space="0" w:color="auto"/>
                    <w:bottom w:val="none" w:sz="0" w:space="0" w:color="auto"/>
                    <w:right w:val="none" w:sz="0" w:space="0" w:color="auto"/>
                  </w:divBdr>
                  <w:divsChild>
                    <w:div w:id="2141535005">
                      <w:marLeft w:val="0"/>
                      <w:marRight w:val="0"/>
                      <w:marTop w:val="0"/>
                      <w:marBottom w:val="0"/>
                      <w:divBdr>
                        <w:top w:val="none" w:sz="0" w:space="0" w:color="auto"/>
                        <w:left w:val="none" w:sz="0" w:space="0" w:color="auto"/>
                        <w:bottom w:val="none" w:sz="0" w:space="0" w:color="auto"/>
                        <w:right w:val="none" w:sz="0" w:space="0" w:color="auto"/>
                      </w:divBdr>
                    </w:div>
                  </w:divsChild>
                </w:div>
                <w:div w:id="1853183724">
                  <w:marLeft w:val="0"/>
                  <w:marRight w:val="0"/>
                  <w:marTop w:val="0"/>
                  <w:marBottom w:val="0"/>
                  <w:divBdr>
                    <w:top w:val="none" w:sz="0" w:space="0" w:color="auto"/>
                    <w:left w:val="none" w:sz="0" w:space="0" w:color="auto"/>
                    <w:bottom w:val="none" w:sz="0" w:space="0" w:color="auto"/>
                    <w:right w:val="none" w:sz="0" w:space="0" w:color="auto"/>
                  </w:divBdr>
                  <w:divsChild>
                    <w:div w:id="1754545503">
                      <w:marLeft w:val="0"/>
                      <w:marRight w:val="0"/>
                      <w:marTop w:val="0"/>
                      <w:marBottom w:val="0"/>
                      <w:divBdr>
                        <w:top w:val="none" w:sz="0" w:space="0" w:color="auto"/>
                        <w:left w:val="none" w:sz="0" w:space="0" w:color="auto"/>
                        <w:bottom w:val="none" w:sz="0" w:space="0" w:color="auto"/>
                        <w:right w:val="none" w:sz="0" w:space="0" w:color="auto"/>
                      </w:divBdr>
                    </w:div>
                  </w:divsChild>
                </w:div>
                <w:div w:id="1877888728">
                  <w:marLeft w:val="0"/>
                  <w:marRight w:val="0"/>
                  <w:marTop w:val="0"/>
                  <w:marBottom w:val="0"/>
                  <w:divBdr>
                    <w:top w:val="none" w:sz="0" w:space="0" w:color="auto"/>
                    <w:left w:val="none" w:sz="0" w:space="0" w:color="auto"/>
                    <w:bottom w:val="none" w:sz="0" w:space="0" w:color="auto"/>
                    <w:right w:val="none" w:sz="0" w:space="0" w:color="auto"/>
                  </w:divBdr>
                  <w:divsChild>
                    <w:div w:id="11612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4533">
          <w:marLeft w:val="0"/>
          <w:marRight w:val="0"/>
          <w:marTop w:val="0"/>
          <w:marBottom w:val="0"/>
          <w:divBdr>
            <w:top w:val="none" w:sz="0" w:space="0" w:color="auto"/>
            <w:left w:val="none" w:sz="0" w:space="0" w:color="auto"/>
            <w:bottom w:val="none" w:sz="0" w:space="0" w:color="auto"/>
            <w:right w:val="none" w:sz="0" w:space="0" w:color="auto"/>
          </w:divBdr>
        </w:div>
        <w:div w:id="931624507">
          <w:marLeft w:val="0"/>
          <w:marRight w:val="0"/>
          <w:marTop w:val="0"/>
          <w:marBottom w:val="0"/>
          <w:divBdr>
            <w:top w:val="none" w:sz="0" w:space="0" w:color="auto"/>
            <w:left w:val="none" w:sz="0" w:space="0" w:color="auto"/>
            <w:bottom w:val="none" w:sz="0" w:space="0" w:color="auto"/>
            <w:right w:val="none" w:sz="0" w:space="0" w:color="auto"/>
          </w:divBdr>
        </w:div>
        <w:div w:id="939416667">
          <w:marLeft w:val="0"/>
          <w:marRight w:val="0"/>
          <w:marTop w:val="0"/>
          <w:marBottom w:val="0"/>
          <w:divBdr>
            <w:top w:val="none" w:sz="0" w:space="0" w:color="auto"/>
            <w:left w:val="none" w:sz="0" w:space="0" w:color="auto"/>
            <w:bottom w:val="none" w:sz="0" w:space="0" w:color="auto"/>
            <w:right w:val="none" w:sz="0" w:space="0" w:color="auto"/>
          </w:divBdr>
        </w:div>
        <w:div w:id="978921251">
          <w:marLeft w:val="0"/>
          <w:marRight w:val="0"/>
          <w:marTop w:val="0"/>
          <w:marBottom w:val="0"/>
          <w:divBdr>
            <w:top w:val="none" w:sz="0" w:space="0" w:color="auto"/>
            <w:left w:val="none" w:sz="0" w:space="0" w:color="auto"/>
            <w:bottom w:val="none" w:sz="0" w:space="0" w:color="auto"/>
            <w:right w:val="none" w:sz="0" w:space="0" w:color="auto"/>
          </w:divBdr>
        </w:div>
        <w:div w:id="996686060">
          <w:marLeft w:val="0"/>
          <w:marRight w:val="0"/>
          <w:marTop w:val="0"/>
          <w:marBottom w:val="0"/>
          <w:divBdr>
            <w:top w:val="none" w:sz="0" w:space="0" w:color="auto"/>
            <w:left w:val="none" w:sz="0" w:space="0" w:color="auto"/>
            <w:bottom w:val="none" w:sz="0" w:space="0" w:color="auto"/>
            <w:right w:val="none" w:sz="0" w:space="0" w:color="auto"/>
          </w:divBdr>
          <w:divsChild>
            <w:div w:id="1464155428">
              <w:marLeft w:val="-75"/>
              <w:marRight w:val="0"/>
              <w:marTop w:val="30"/>
              <w:marBottom w:val="30"/>
              <w:divBdr>
                <w:top w:val="none" w:sz="0" w:space="0" w:color="auto"/>
                <w:left w:val="none" w:sz="0" w:space="0" w:color="auto"/>
                <w:bottom w:val="none" w:sz="0" w:space="0" w:color="auto"/>
                <w:right w:val="none" w:sz="0" w:space="0" w:color="auto"/>
              </w:divBdr>
              <w:divsChild>
                <w:div w:id="1569070426">
                  <w:marLeft w:val="0"/>
                  <w:marRight w:val="0"/>
                  <w:marTop w:val="0"/>
                  <w:marBottom w:val="0"/>
                  <w:divBdr>
                    <w:top w:val="none" w:sz="0" w:space="0" w:color="auto"/>
                    <w:left w:val="none" w:sz="0" w:space="0" w:color="auto"/>
                    <w:bottom w:val="none" w:sz="0" w:space="0" w:color="auto"/>
                    <w:right w:val="none" w:sz="0" w:space="0" w:color="auto"/>
                  </w:divBdr>
                  <w:divsChild>
                    <w:div w:id="237060103">
                      <w:marLeft w:val="0"/>
                      <w:marRight w:val="0"/>
                      <w:marTop w:val="0"/>
                      <w:marBottom w:val="0"/>
                      <w:divBdr>
                        <w:top w:val="none" w:sz="0" w:space="0" w:color="auto"/>
                        <w:left w:val="none" w:sz="0" w:space="0" w:color="auto"/>
                        <w:bottom w:val="none" w:sz="0" w:space="0" w:color="auto"/>
                        <w:right w:val="none" w:sz="0" w:space="0" w:color="auto"/>
                      </w:divBdr>
                    </w:div>
                  </w:divsChild>
                </w:div>
                <w:div w:id="1587686994">
                  <w:marLeft w:val="0"/>
                  <w:marRight w:val="0"/>
                  <w:marTop w:val="0"/>
                  <w:marBottom w:val="0"/>
                  <w:divBdr>
                    <w:top w:val="none" w:sz="0" w:space="0" w:color="auto"/>
                    <w:left w:val="none" w:sz="0" w:space="0" w:color="auto"/>
                    <w:bottom w:val="none" w:sz="0" w:space="0" w:color="auto"/>
                    <w:right w:val="none" w:sz="0" w:space="0" w:color="auto"/>
                  </w:divBdr>
                  <w:divsChild>
                    <w:div w:id="360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929">
          <w:marLeft w:val="0"/>
          <w:marRight w:val="0"/>
          <w:marTop w:val="0"/>
          <w:marBottom w:val="0"/>
          <w:divBdr>
            <w:top w:val="none" w:sz="0" w:space="0" w:color="auto"/>
            <w:left w:val="none" w:sz="0" w:space="0" w:color="auto"/>
            <w:bottom w:val="none" w:sz="0" w:space="0" w:color="auto"/>
            <w:right w:val="none" w:sz="0" w:space="0" w:color="auto"/>
          </w:divBdr>
        </w:div>
        <w:div w:id="1085420627">
          <w:marLeft w:val="0"/>
          <w:marRight w:val="0"/>
          <w:marTop w:val="0"/>
          <w:marBottom w:val="0"/>
          <w:divBdr>
            <w:top w:val="none" w:sz="0" w:space="0" w:color="auto"/>
            <w:left w:val="none" w:sz="0" w:space="0" w:color="auto"/>
            <w:bottom w:val="none" w:sz="0" w:space="0" w:color="auto"/>
            <w:right w:val="none" w:sz="0" w:space="0" w:color="auto"/>
          </w:divBdr>
        </w:div>
        <w:div w:id="1101147649">
          <w:marLeft w:val="0"/>
          <w:marRight w:val="0"/>
          <w:marTop w:val="0"/>
          <w:marBottom w:val="0"/>
          <w:divBdr>
            <w:top w:val="none" w:sz="0" w:space="0" w:color="auto"/>
            <w:left w:val="none" w:sz="0" w:space="0" w:color="auto"/>
            <w:bottom w:val="none" w:sz="0" w:space="0" w:color="auto"/>
            <w:right w:val="none" w:sz="0" w:space="0" w:color="auto"/>
          </w:divBdr>
        </w:div>
        <w:div w:id="1106775698">
          <w:marLeft w:val="0"/>
          <w:marRight w:val="0"/>
          <w:marTop w:val="0"/>
          <w:marBottom w:val="0"/>
          <w:divBdr>
            <w:top w:val="none" w:sz="0" w:space="0" w:color="auto"/>
            <w:left w:val="none" w:sz="0" w:space="0" w:color="auto"/>
            <w:bottom w:val="none" w:sz="0" w:space="0" w:color="auto"/>
            <w:right w:val="none" w:sz="0" w:space="0" w:color="auto"/>
          </w:divBdr>
          <w:divsChild>
            <w:div w:id="1778796300">
              <w:marLeft w:val="-75"/>
              <w:marRight w:val="0"/>
              <w:marTop w:val="30"/>
              <w:marBottom w:val="30"/>
              <w:divBdr>
                <w:top w:val="none" w:sz="0" w:space="0" w:color="auto"/>
                <w:left w:val="none" w:sz="0" w:space="0" w:color="auto"/>
                <w:bottom w:val="none" w:sz="0" w:space="0" w:color="auto"/>
                <w:right w:val="none" w:sz="0" w:space="0" w:color="auto"/>
              </w:divBdr>
              <w:divsChild>
                <w:div w:id="87627417">
                  <w:marLeft w:val="0"/>
                  <w:marRight w:val="0"/>
                  <w:marTop w:val="0"/>
                  <w:marBottom w:val="0"/>
                  <w:divBdr>
                    <w:top w:val="none" w:sz="0" w:space="0" w:color="auto"/>
                    <w:left w:val="none" w:sz="0" w:space="0" w:color="auto"/>
                    <w:bottom w:val="none" w:sz="0" w:space="0" w:color="auto"/>
                    <w:right w:val="none" w:sz="0" w:space="0" w:color="auto"/>
                  </w:divBdr>
                  <w:divsChild>
                    <w:div w:id="762916977">
                      <w:marLeft w:val="0"/>
                      <w:marRight w:val="0"/>
                      <w:marTop w:val="0"/>
                      <w:marBottom w:val="0"/>
                      <w:divBdr>
                        <w:top w:val="none" w:sz="0" w:space="0" w:color="auto"/>
                        <w:left w:val="none" w:sz="0" w:space="0" w:color="auto"/>
                        <w:bottom w:val="none" w:sz="0" w:space="0" w:color="auto"/>
                        <w:right w:val="none" w:sz="0" w:space="0" w:color="auto"/>
                      </w:divBdr>
                    </w:div>
                    <w:div w:id="1134829240">
                      <w:marLeft w:val="0"/>
                      <w:marRight w:val="0"/>
                      <w:marTop w:val="0"/>
                      <w:marBottom w:val="0"/>
                      <w:divBdr>
                        <w:top w:val="none" w:sz="0" w:space="0" w:color="auto"/>
                        <w:left w:val="none" w:sz="0" w:space="0" w:color="auto"/>
                        <w:bottom w:val="none" w:sz="0" w:space="0" w:color="auto"/>
                        <w:right w:val="none" w:sz="0" w:space="0" w:color="auto"/>
                      </w:divBdr>
                    </w:div>
                    <w:div w:id="2100829841">
                      <w:marLeft w:val="0"/>
                      <w:marRight w:val="0"/>
                      <w:marTop w:val="0"/>
                      <w:marBottom w:val="0"/>
                      <w:divBdr>
                        <w:top w:val="none" w:sz="0" w:space="0" w:color="auto"/>
                        <w:left w:val="none" w:sz="0" w:space="0" w:color="auto"/>
                        <w:bottom w:val="none" w:sz="0" w:space="0" w:color="auto"/>
                        <w:right w:val="none" w:sz="0" w:space="0" w:color="auto"/>
                      </w:divBdr>
                    </w:div>
                  </w:divsChild>
                </w:div>
                <w:div w:id="183248024">
                  <w:marLeft w:val="0"/>
                  <w:marRight w:val="0"/>
                  <w:marTop w:val="0"/>
                  <w:marBottom w:val="0"/>
                  <w:divBdr>
                    <w:top w:val="none" w:sz="0" w:space="0" w:color="auto"/>
                    <w:left w:val="none" w:sz="0" w:space="0" w:color="auto"/>
                    <w:bottom w:val="none" w:sz="0" w:space="0" w:color="auto"/>
                    <w:right w:val="none" w:sz="0" w:space="0" w:color="auto"/>
                  </w:divBdr>
                  <w:divsChild>
                    <w:div w:id="397364068">
                      <w:marLeft w:val="0"/>
                      <w:marRight w:val="0"/>
                      <w:marTop w:val="0"/>
                      <w:marBottom w:val="0"/>
                      <w:divBdr>
                        <w:top w:val="none" w:sz="0" w:space="0" w:color="auto"/>
                        <w:left w:val="none" w:sz="0" w:space="0" w:color="auto"/>
                        <w:bottom w:val="none" w:sz="0" w:space="0" w:color="auto"/>
                        <w:right w:val="none" w:sz="0" w:space="0" w:color="auto"/>
                      </w:divBdr>
                    </w:div>
                    <w:div w:id="1232931130">
                      <w:marLeft w:val="0"/>
                      <w:marRight w:val="0"/>
                      <w:marTop w:val="0"/>
                      <w:marBottom w:val="0"/>
                      <w:divBdr>
                        <w:top w:val="none" w:sz="0" w:space="0" w:color="auto"/>
                        <w:left w:val="none" w:sz="0" w:space="0" w:color="auto"/>
                        <w:bottom w:val="none" w:sz="0" w:space="0" w:color="auto"/>
                        <w:right w:val="none" w:sz="0" w:space="0" w:color="auto"/>
                      </w:divBdr>
                    </w:div>
                  </w:divsChild>
                </w:div>
                <w:div w:id="277496120">
                  <w:marLeft w:val="0"/>
                  <w:marRight w:val="0"/>
                  <w:marTop w:val="0"/>
                  <w:marBottom w:val="0"/>
                  <w:divBdr>
                    <w:top w:val="none" w:sz="0" w:space="0" w:color="auto"/>
                    <w:left w:val="none" w:sz="0" w:space="0" w:color="auto"/>
                    <w:bottom w:val="none" w:sz="0" w:space="0" w:color="auto"/>
                    <w:right w:val="none" w:sz="0" w:space="0" w:color="auto"/>
                  </w:divBdr>
                  <w:divsChild>
                    <w:div w:id="2109889419">
                      <w:marLeft w:val="0"/>
                      <w:marRight w:val="0"/>
                      <w:marTop w:val="0"/>
                      <w:marBottom w:val="0"/>
                      <w:divBdr>
                        <w:top w:val="none" w:sz="0" w:space="0" w:color="auto"/>
                        <w:left w:val="none" w:sz="0" w:space="0" w:color="auto"/>
                        <w:bottom w:val="none" w:sz="0" w:space="0" w:color="auto"/>
                        <w:right w:val="none" w:sz="0" w:space="0" w:color="auto"/>
                      </w:divBdr>
                    </w:div>
                  </w:divsChild>
                </w:div>
                <w:div w:id="566959398">
                  <w:marLeft w:val="0"/>
                  <w:marRight w:val="0"/>
                  <w:marTop w:val="0"/>
                  <w:marBottom w:val="0"/>
                  <w:divBdr>
                    <w:top w:val="none" w:sz="0" w:space="0" w:color="auto"/>
                    <w:left w:val="none" w:sz="0" w:space="0" w:color="auto"/>
                    <w:bottom w:val="none" w:sz="0" w:space="0" w:color="auto"/>
                    <w:right w:val="none" w:sz="0" w:space="0" w:color="auto"/>
                  </w:divBdr>
                  <w:divsChild>
                    <w:div w:id="222838619">
                      <w:marLeft w:val="0"/>
                      <w:marRight w:val="0"/>
                      <w:marTop w:val="0"/>
                      <w:marBottom w:val="0"/>
                      <w:divBdr>
                        <w:top w:val="none" w:sz="0" w:space="0" w:color="auto"/>
                        <w:left w:val="none" w:sz="0" w:space="0" w:color="auto"/>
                        <w:bottom w:val="none" w:sz="0" w:space="0" w:color="auto"/>
                        <w:right w:val="none" w:sz="0" w:space="0" w:color="auto"/>
                      </w:divBdr>
                    </w:div>
                  </w:divsChild>
                </w:div>
                <w:div w:id="635306232">
                  <w:marLeft w:val="0"/>
                  <w:marRight w:val="0"/>
                  <w:marTop w:val="0"/>
                  <w:marBottom w:val="0"/>
                  <w:divBdr>
                    <w:top w:val="none" w:sz="0" w:space="0" w:color="auto"/>
                    <w:left w:val="none" w:sz="0" w:space="0" w:color="auto"/>
                    <w:bottom w:val="none" w:sz="0" w:space="0" w:color="auto"/>
                    <w:right w:val="none" w:sz="0" w:space="0" w:color="auto"/>
                  </w:divBdr>
                  <w:divsChild>
                    <w:div w:id="371348303">
                      <w:marLeft w:val="0"/>
                      <w:marRight w:val="0"/>
                      <w:marTop w:val="0"/>
                      <w:marBottom w:val="0"/>
                      <w:divBdr>
                        <w:top w:val="none" w:sz="0" w:space="0" w:color="auto"/>
                        <w:left w:val="none" w:sz="0" w:space="0" w:color="auto"/>
                        <w:bottom w:val="none" w:sz="0" w:space="0" w:color="auto"/>
                        <w:right w:val="none" w:sz="0" w:space="0" w:color="auto"/>
                      </w:divBdr>
                    </w:div>
                  </w:divsChild>
                </w:div>
                <w:div w:id="687870871">
                  <w:marLeft w:val="0"/>
                  <w:marRight w:val="0"/>
                  <w:marTop w:val="0"/>
                  <w:marBottom w:val="0"/>
                  <w:divBdr>
                    <w:top w:val="none" w:sz="0" w:space="0" w:color="auto"/>
                    <w:left w:val="none" w:sz="0" w:space="0" w:color="auto"/>
                    <w:bottom w:val="none" w:sz="0" w:space="0" w:color="auto"/>
                    <w:right w:val="none" w:sz="0" w:space="0" w:color="auto"/>
                  </w:divBdr>
                  <w:divsChild>
                    <w:div w:id="2035232208">
                      <w:marLeft w:val="0"/>
                      <w:marRight w:val="0"/>
                      <w:marTop w:val="0"/>
                      <w:marBottom w:val="0"/>
                      <w:divBdr>
                        <w:top w:val="none" w:sz="0" w:space="0" w:color="auto"/>
                        <w:left w:val="none" w:sz="0" w:space="0" w:color="auto"/>
                        <w:bottom w:val="none" w:sz="0" w:space="0" w:color="auto"/>
                        <w:right w:val="none" w:sz="0" w:space="0" w:color="auto"/>
                      </w:divBdr>
                    </w:div>
                  </w:divsChild>
                </w:div>
                <w:div w:id="768283440">
                  <w:marLeft w:val="0"/>
                  <w:marRight w:val="0"/>
                  <w:marTop w:val="0"/>
                  <w:marBottom w:val="0"/>
                  <w:divBdr>
                    <w:top w:val="none" w:sz="0" w:space="0" w:color="auto"/>
                    <w:left w:val="none" w:sz="0" w:space="0" w:color="auto"/>
                    <w:bottom w:val="none" w:sz="0" w:space="0" w:color="auto"/>
                    <w:right w:val="none" w:sz="0" w:space="0" w:color="auto"/>
                  </w:divBdr>
                  <w:divsChild>
                    <w:div w:id="504639105">
                      <w:marLeft w:val="0"/>
                      <w:marRight w:val="0"/>
                      <w:marTop w:val="0"/>
                      <w:marBottom w:val="0"/>
                      <w:divBdr>
                        <w:top w:val="none" w:sz="0" w:space="0" w:color="auto"/>
                        <w:left w:val="none" w:sz="0" w:space="0" w:color="auto"/>
                        <w:bottom w:val="none" w:sz="0" w:space="0" w:color="auto"/>
                        <w:right w:val="none" w:sz="0" w:space="0" w:color="auto"/>
                      </w:divBdr>
                    </w:div>
                  </w:divsChild>
                </w:div>
                <w:div w:id="831944211">
                  <w:marLeft w:val="0"/>
                  <w:marRight w:val="0"/>
                  <w:marTop w:val="0"/>
                  <w:marBottom w:val="0"/>
                  <w:divBdr>
                    <w:top w:val="none" w:sz="0" w:space="0" w:color="auto"/>
                    <w:left w:val="none" w:sz="0" w:space="0" w:color="auto"/>
                    <w:bottom w:val="none" w:sz="0" w:space="0" w:color="auto"/>
                    <w:right w:val="none" w:sz="0" w:space="0" w:color="auto"/>
                  </w:divBdr>
                  <w:divsChild>
                    <w:div w:id="151682857">
                      <w:marLeft w:val="0"/>
                      <w:marRight w:val="0"/>
                      <w:marTop w:val="0"/>
                      <w:marBottom w:val="0"/>
                      <w:divBdr>
                        <w:top w:val="none" w:sz="0" w:space="0" w:color="auto"/>
                        <w:left w:val="none" w:sz="0" w:space="0" w:color="auto"/>
                        <w:bottom w:val="none" w:sz="0" w:space="0" w:color="auto"/>
                        <w:right w:val="none" w:sz="0" w:space="0" w:color="auto"/>
                      </w:divBdr>
                    </w:div>
                    <w:div w:id="1766800730">
                      <w:marLeft w:val="0"/>
                      <w:marRight w:val="0"/>
                      <w:marTop w:val="0"/>
                      <w:marBottom w:val="0"/>
                      <w:divBdr>
                        <w:top w:val="none" w:sz="0" w:space="0" w:color="auto"/>
                        <w:left w:val="none" w:sz="0" w:space="0" w:color="auto"/>
                        <w:bottom w:val="none" w:sz="0" w:space="0" w:color="auto"/>
                        <w:right w:val="none" w:sz="0" w:space="0" w:color="auto"/>
                      </w:divBdr>
                    </w:div>
                  </w:divsChild>
                </w:div>
                <w:div w:id="907765670">
                  <w:marLeft w:val="0"/>
                  <w:marRight w:val="0"/>
                  <w:marTop w:val="0"/>
                  <w:marBottom w:val="0"/>
                  <w:divBdr>
                    <w:top w:val="none" w:sz="0" w:space="0" w:color="auto"/>
                    <w:left w:val="none" w:sz="0" w:space="0" w:color="auto"/>
                    <w:bottom w:val="none" w:sz="0" w:space="0" w:color="auto"/>
                    <w:right w:val="none" w:sz="0" w:space="0" w:color="auto"/>
                  </w:divBdr>
                  <w:divsChild>
                    <w:div w:id="2063794878">
                      <w:marLeft w:val="0"/>
                      <w:marRight w:val="0"/>
                      <w:marTop w:val="0"/>
                      <w:marBottom w:val="0"/>
                      <w:divBdr>
                        <w:top w:val="none" w:sz="0" w:space="0" w:color="auto"/>
                        <w:left w:val="none" w:sz="0" w:space="0" w:color="auto"/>
                        <w:bottom w:val="none" w:sz="0" w:space="0" w:color="auto"/>
                        <w:right w:val="none" w:sz="0" w:space="0" w:color="auto"/>
                      </w:divBdr>
                    </w:div>
                  </w:divsChild>
                </w:div>
                <w:div w:id="930159591">
                  <w:marLeft w:val="0"/>
                  <w:marRight w:val="0"/>
                  <w:marTop w:val="0"/>
                  <w:marBottom w:val="0"/>
                  <w:divBdr>
                    <w:top w:val="none" w:sz="0" w:space="0" w:color="auto"/>
                    <w:left w:val="none" w:sz="0" w:space="0" w:color="auto"/>
                    <w:bottom w:val="none" w:sz="0" w:space="0" w:color="auto"/>
                    <w:right w:val="none" w:sz="0" w:space="0" w:color="auto"/>
                  </w:divBdr>
                  <w:divsChild>
                    <w:div w:id="1757704750">
                      <w:marLeft w:val="0"/>
                      <w:marRight w:val="0"/>
                      <w:marTop w:val="0"/>
                      <w:marBottom w:val="0"/>
                      <w:divBdr>
                        <w:top w:val="none" w:sz="0" w:space="0" w:color="auto"/>
                        <w:left w:val="none" w:sz="0" w:space="0" w:color="auto"/>
                        <w:bottom w:val="none" w:sz="0" w:space="0" w:color="auto"/>
                        <w:right w:val="none" w:sz="0" w:space="0" w:color="auto"/>
                      </w:divBdr>
                    </w:div>
                    <w:div w:id="1881428420">
                      <w:marLeft w:val="0"/>
                      <w:marRight w:val="0"/>
                      <w:marTop w:val="0"/>
                      <w:marBottom w:val="0"/>
                      <w:divBdr>
                        <w:top w:val="none" w:sz="0" w:space="0" w:color="auto"/>
                        <w:left w:val="none" w:sz="0" w:space="0" w:color="auto"/>
                        <w:bottom w:val="none" w:sz="0" w:space="0" w:color="auto"/>
                        <w:right w:val="none" w:sz="0" w:space="0" w:color="auto"/>
                      </w:divBdr>
                    </w:div>
                    <w:div w:id="1932930186">
                      <w:marLeft w:val="0"/>
                      <w:marRight w:val="0"/>
                      <w:marTop w:val="0"/>
                      <w:marBottom w:val="0"/>
                      <w:divBdr>
                        <w:top w:val="none" w:sz="0" w:space="0" w:color="auto"/>
                        <w:left w:val="none" w:sz="0" w:space="0" w:color="auto"/>
                        <w:bottom w:val="none" w:sz="0" w:space="0" w:color="auto"/>
                        <w:right w:val="none" w:sz="0" w:space="0" w:color="auto"/>
                      </w:divBdr>
                    </w:div>
                  </w:divsChild>
                </w:div>
                <w:div w:id="1284844854">
                  <w:marLeft w:val="0"/>
                  <w:marRight w:val="0"/>
                  <w:marTop w:val="0"/>
                  <w:marBottom w:val="0"/>
                  <w:divBdr>
                    <w:top w:val="none" w:sz="0" w:space="0" w:color="auto"/>
                    <w:left w:val="none" w:sz="0" w:space="0" w:color="auto"/>
                    <w:bottom w:val="none" w:sz="0" w:space="0" w:color="auto"/>
                    <w:right w:val="none" w:sz="0" w:space="0" w:color="auto"/>
                  </w:divBdr>
                  <w:divsChild>
                    <w:div w:id="1479687438">
                      <w:marLeft w:val="0"/>
                      <w:marRight w:val="0"/>
                      <w:marTop w:val="0"/>
                      <w:marBottom w:val="0"/>
                      <w:divBdr>
                        <w:top w:val="none" w:sz="0" w:space="0" w:color="auto"/>
                        <w:left w:val="none" w:sz="0" w:space="0" w:color="auto"/>
                        <w:bottom w:val="none" w:sz="0" w:space="0" w:color="auto"/>
                        <w:right w:val="none" w:sz="0" w:space="0" w:color="auto"/>
                      </w:divBdr>
                    </w:div>
                    <w:div w:id="1711416715">
                      <w:marLeft w:val="0"/>
                      <w:marRight w:val="0"/>
                      <w:marTop w:val="0"/>
                      <w:marBottom w:val="0"/>
                      <w:divBdr>
                        <w:top w:val="none" w:sz="0" w:space="0" w:color="auto"/>
                        <w:left w:val="none" w:sz="0" w:space="0" w:color="auto"/>
                        <w:bottom w:val="none" w:sz="0" w:space="0" w:color="auto"/>
                        <w:right w:val="none" w:sz="0" w:space="0" w:color="auto"/>
                      </w:divBdr>
                    </w:div>
                  </w:divsChild>
                </w:div>
                <w:div w:id="1305545177">
                  <w:marLeft w:val="0"/>
                  <w:marRight w:val="0"/>
                  <w:marTop w:val="0"/>
                  <w:marBottom w:val="0"/>
                  <w:divBdr>
                    <w:top w:val="none" w:sz="0" w:space="0" w:color="auto"/>
                    <w:left w:val="none" w:sz="0" w:space="0" w:color="auto"/>
                    <w:bottom w:val="none" w:sz="0" w:space="0" w:color="auto"/>
                    <w:right w:val="none" w:sz="0" w:space="0" w:color="auto"/>
                  </w:divBdr>
                  <w:divsChild>
                    <w:div w:id="2115247158">
                      <w:marLeft w:val="0"/>
                      <w:marRight w:val="0"/>
                      <w:marTop w:val="0"/>
                      <w:marBottom w:val="0"/>
                      <w:divBdr>
                        <w:top w:val="none" w:sz="0" w:space="0" w:color="auto"/>
                        <w:left w:val="none" w:sz="0" w:space="0" w:color="auto"/>
                        <w:bottom w:val="none" w:sz="0" w:space="0" w:color="auto"/>
                        <w:right w:val="none" w:sz="0" w:space="0" w:color="auto"/>
                      </w:divBdr>
                    </w:div>
                  </w:divsChild>
                </w:div>
                <w:div w:id="1312248058">
                  <w:marLeft w:val="0"/>
                  <w:marRight w:val="0"/>
                  <w:marTop w:val="0"/>
                  <w:marBottom w:val="0"/>
                  <w:divBdr>
                    <w:top w:val="none" w:sz="0" w:space="0" w:color="auto"/>
                    <w:left w:val="none" w:sz="0" w:space="0" w:color="auto"/>
                    <w:bottom w:val="none" w:sz="0" w:space="0" w:color="auto"/>
                    <w:right w:val="none" w:sz="0" w:space="0" w:color="auto"/>
                  </w:divBdr>
                  <w:divsChild>
                    <w:div w:id="420949117">
                      <w:marLeft w:val="0"/>
                      <w:marRight w:val="0"/>
                      <w:marTop w:val="0"/>
                      <w:marBottom w:val="0"/>
                      <w:divBdr>
                        <w:top w:val="none" w:sz="0" w:space="0" w:color="auto"/>
                        <w:left w:val="none" w:sz="0" w:space="0" w:color="auto"/>
                        <w:bottom w:val="none" w:sz="0" w:space="0" w:color="auto"/>
                        <w:right w:val="none" w:sz="0" w:space="0" w:color="auto"/>
                      </w:divBdr>
                    </w:div>
                  </w:divsChild>
                </w:div>
                <w:div w:id="1325427040">
                  <w:marLeft w:val="0"/>
                  <w:marRight w:val="0"/>
                  <w:marTop w:val="0"/>
                  <w:marBottom w:val="0"/>
                  <w:divBdr>
                    <w:top w:val="none" w:sz="0" w:space="0" w:color="auto"/>
                    <w:left w:val="none" w:sz="0" w:space="0" w:color="auto"/>
                    <w:bottom w:val="none" w:sz="0" w:space="0" w:color="auto"/>
                    <w:right w:val="none" w:sz="0" w:space="0" w:color="auto"/>
                  </w:divBdr>
                  <w:divsChild>
                    <w:div w:id="2142110465">
                      <w:marLeft w:val="0"/>
                      <w:marRight w:val="0"/>
                      <w:marTop w:val="0"/>
                      <w:marBottom w:val="0"/>
                      <w:divBdr>
                        <w:top w:val="none" w:sz="0" w:space="0" w:color="auto"/>
                        <w:left w:val="none" w:sz="0" w:space="0" w:color="auto"/>
                        <w:bottom w:val="none" w:sz="0" w:space="0" w:color="auto"/>
                        <w:right w:val="none" w:sz="0" w:space="0" w:color="auto"/>
                      </w:divBdr>
                    </w:div>
                  </w:divsChild>
                </w:div>
                <w:div w:id="1397974897">
                  <w:marLeft w:val="0"/>
                  <w:marRight w:val="0"/>
                  <w:marTop w:val="0"/>
                  <w:marBottom w:val="0"/>
                  <w:divBdr>
                    <w:top w:val="none" w:sz="0" w:space="0" w:color="auto"/>
                    <w:left w:val="none" w:sz="0" w:space="0" w:color="auto"/>
                    <w:bottom w:val="none" w:sz="0" w:space="0" w:color="auto"/>
                    <w:right w:val="none" w:sz="0" w:space="0" w:color="auto"/>
                  </w:divBdr>
                  <w:divsChild>
                    <w:div w:id="221527643">
                      <w:marLeft w:val="0"/>
                      <w:marRight w:val="0"/>
                      <w:marTop w:val="0"/>
                      <w:marBottom w:val="0"/>
                      <w:divBdr>
                        <w:top w:val="none" w:sz="0" w:space="0" w:color="auto"/>
                        <w:left w:val="none" w:sz="0" w:space="0" w:color="auto"/>
                        <w:bottom w:val="none" w:sz="0" w:space="0" w:color="auto"/>
                        <w:right w:val="none" w:sz="0" w:space="0" w:color="auto"/>
                      </w:divBdr>
                    </w:div>
                    <w:div w:id="1206412133">
                      <w:marLeft w:val="0"/>
                      <w:marRight w:val="0"/>
                      <w:marTop w:val="0"/>
                      <w:marBottom w:val="0"/>
                      <w:divBdr>
                        <w:top w:val="none" w:sz="0" w:space="0" w:color="auto"/>
                        <w:left w:val="none" w:sz="0" w:space="0" w:color="auto"/>
                        <w:bottom w:val="none" w:sz="0" w:space="0" w:color="auto"/>
                        <w:right w:val="none" w:sz="0" w:space="0" w:color="auto"/>
                      </w:divBdr>
                    </w:div>
                    <w:div w:id="1208638416">
                      <w:marLeft w:val="0"/>
                      <w:marRight w:val="0"/>
                      <w:marTop w:val="0"/>
                      <w:marBottom w:val="0"/>
                      <w:divBdr>
                        <w:top w:val="none" w:sz="0" w:space="0" w:color="auto"/>
                        <w:left w:val="none" w:sz="0" w:space="0" w:color="auto"/>
                        <w:bottom w:val="none" w:sz="0" w:space="0" w:color="auto"/>
                        <w:right w:val="none" w:sz="0" w:space="0" w:color="auto"/>
                      </w:divBdr>
                    </w:div>
                  </w:divsChild>
                </w:div>
                <w:div w:id="1442334818">
                  <w:marLeft w:val="0"/>
                  <w:marRight w:val="0"/>
                  <w:marTop w:val="0"/>
                  <w:marBottom w:val="0"/>
                  <w:divBdr>
                    <w:top w:val="none" w:sz="0" w:space="0" w:color="auto"/>
                    <w:left w:val="none" w:sz="0" w:space="0" w:color="auto"/>
                    <w:bottom w:val="none" w:sz="0" w:space="0" w:color="auto"/>
                    <w:right w:val="none" w:sz="0" w:space="0" w:color="auto"/>
                  </w:divBdr>
                  <w:divsChild>
                    <w:div w:id="869760098">
                      <w:marLeft w:val="0"/>
                      <w:marRight w:val="0"/>
                      <w:marTop w:val="0"/>
                      <w:marBottom w:val="0"/>
                      <w:divBdr>
                        <w:top w:val="none" w:sz="0" w:space="0" w:color="auto"/>
                        <w:left w:val="none" w:sz="0" w:space="0" w:color="auto"/>
                        <w:bottom w:val="none" w:sz="0" w:space="0" w:color="auto"/>
                        <w:right w:val="none" w:sz="0" w:space="0" w:color="auto"/>
                      </w:divBdr>
                    </w:div>
                  </w:divsChild>
                </w:div>
                <w:div w:id="1451704832">
                  <w:marLeft w:val="0"/>
                  <w:marRight w:val="0"/>
                  <w:marTop w:val="0"/>
                  <w:marBottom w:val="0"/>
                  <w:divBdr>
                    <w:top w:val="none" w:sz="0" w:space="0" w:color="auto"/>
                    <w:left w:val="none" w:sz="0" w:space="0" w:color="auto"/>
                    <w:bottom w:val="none" w:sz="0" w:space="0" w:color="auto"/>
                    <w:right w:val="none" w:sz="0" w:space="0" w:color="auto"/>
                  </w:divBdr>
                  <w:divsChild>
                    <w:div w:id="1190948043">
                      <w:marLeft w:val="0"/>
                      <w:marRight w:val="0"/>
                      <w:marTop w:val="0"/>
                      <w:marBottom w:val="0"/>
                      <w:divBdr>
                        <w:top w:val="none" w:sz="0" w:space="0" w:color="auto"/>
                        <w:left w:val="none" w:sz="0" w:space="0" w:color="auto"/>
                        <w:bottom w:val="none" w:sz="0" w:space="0" w:color="auto"/>
                        <w:right w:val="none" w:sz="0" w:space="0" w:color="auto"/>
                      </w:divBdr>
                    </w:div>
                  </w:divsChild>
                </w:div>
                <w:div w:id="1470317166">
                  <w:marLeft w:val="0"/>
                  <w:marRight w:val="0"/>
                  <w:marTop w:val="0"/>
                  <w:marBottom w:val="0"/>
                  <w:divBdr>
                    <w:top w:val="none" w:sz="0" w:space="0" w:color="auto"/>
                    <w:left w:val="none" w:sz="0" w:space="0" w:color="auto"/>
                    <w:bottom w:val="none" w:sz="0" w:space="0" w:color="auto"/>
                    <w:right w:val="none" w:sz="0" w:space="0" w:color="auto"/>
                  </w:divBdr>
                  <w:divsChild>
                    <w:div w:id="1926037870">
                      <w:marLeft w:val="0"/>
                      <w:marRight w:val="0"/>
                      <w:marTop w:val="0"/>
                      <w:marBottom w:val="0"/>
                      <w:divBdr>
                        <w:top w:val="none" w:sz="0" w:space="0" w:color="auto"/>
                        <w:left w:val="none" w:sz="0" w:space="0" w:color="auto"/>
                        <w:bottom w:val="none" w:sz="0" w:space="0" w:color="auto"/>
                        <w:right w:val="none" w:sz="0" w:space="0" w:color="auto"/>
                      </w:divBdr>
                    </w:div>
                    <w:div w:id="2099132269">
                      <w:marLeft w:val="0"/>
                      <w:marRight w:val="0"/>
                      <w:marTop w:val="0"/>
                      <w:marBottom w:val="0"/>
                      <w:divBdr>
                        <w:top w:val="none" w:sz="0" w:space="0" w:color="auto"/>
                        <w:left w:val="none" w:sz="0" w:space="0" w:color="auto"/>
                        <w:bottom w:val="none" w:sz="0" w:space="0" w:color="auto"/>
                        <w:right w:val="none" w:sz="0" w:space="0" w:color="auto"/>
                      </w:divBdr>
                    </w:div>
                  </w:divsChild>
                </w:div>
                <w:div w:id="1505046331">
                  <w:marLeft w:val="0"/>
                  <w:marRight w:val="0"/>
                  <w:marTop w:val="0"/>
                  <w:marBottom w:val="0"/>
                  <w:divBdr>
                    <w:top w:val="none" w:sz="0" w:space="0" w:color="auto"/>
                    <w:left w:val="none" w:sz="0" w:space="0" w:color="auto"/>
                    <w:bottom w:val="none" w:sz="0" w:space="0" w:color="auto"/>
                    <w:right w:val="none" w:sz="0" w:space="0" w:color="auto"/>
                  </w:divBdr>
                  <w:divsChild>
                    <w:div w:id="606697423">
                      <w:marLeft w:val="0"/>
                      <w:marRight w:val="0"/>
                      <w:marTop w:val="0"/>
                      <w:marBottom w:val="0"/>
                      <w:divBdr>
                        <w:top w:val="none" w:sz="0" w:space="0" w:color="auto"/>
                        <w:left w:val="none" w:sz="0" w:space="0" w:color="auto"/>
                        <w:bottom w:val="none" w:sz="0" w:space="0" w:color="auto"/>
                        <w:right w:val="none" w:sz="0" w:space="0" w:color="auto"/>
                      </w:divBdr>
                    </w:div>
                  </w:divsChild>
                </w:div>
                <w:div w:id="1508982471">
                  <w:marLeft w:val="0"/>
                  <w:marRight w:val="0"/>
                  <w:marTop w:val="0"/>
                  <w:marBottom w:val="0"/>
                  <w:divBdr>
                    <w:top w:val="none" w:sz="0" w:space="0" w:color="auto"/>
                    <w:left w:val="none" w:sz="0" w:space="0" w:color="auto"/>
                    <w:bottom w:val="none" w:sz="0" w:space="0" w:color="auto"/>
                    <w:right w:val="none" w:sz="0" w:space="0" w:color="auto"/>
                  </w:divBdr>
                  <w:divsChild>
                    <w:div w:id="487483068">
                      <w:marLeft w:val="0"/>
                      <w:marRight w:val="0"/>
                      <w:marTop w:val="0"/>
                      <w:marBottom w:val="0"/>
                      <w:divBdr>
                        <w:top w:val="none" w:sz="0" w:space="0" w:color="auto"/>
                        <w:left w:val="none" w:sz="0" w:space="0" w:color="auto"/>
                        <w:bottom w:val="none" w:sz="0" w:space="0" w:color="auto"/>
                        <w:right w:val="none" w:sz="0" w:space="0" w:color="auto"/>
                      </w:divBdr>
                    </w:div>
                    <w:div w:id="1069183415">
                      <w:marLeft w:val="0"/>
                      <w:marRight w:val="0"/>
                      <w:marTop w:val="0"/>
                      <w:marBottom w:val="0"/>
                      <w:divBdr>
                        <w:top w:val="none" w:sz="0" w:space="0" w:color="auto"/>
                        <w:left w:val="none" w:sz="0" w:space="0" w:color="auto"/>
                        <w:bottom w:val="none" w:sz="0" w:space="0" w:color="auto"/>
                        <w:right w:val="none" w:sz="0" w:space="0" w:color="auto"/>
                      </w:divBdr>
                    </w:div>
                  </w:divsChild>
                </w:div>
                <w:div w:id="1588032974">
                  <w:marLeft w:val="0"/>
                  <w:marRight w:val="0"/>
                  <w:marTop w:val="0"/>
                  <w:marBottom w:val="0"/>
                  <w:divBdr>
                    <w:top w:val="none" w:sz="0" w:space="0" w:color="auto"/>
                    <w:left w:val="none" w:sz="0" w:space="0" w:color="auto"/>
                    <w:bottom w:val="none" w:sz="0" w:space="0" w:color="auto"/>
                    <w:right w:val="none" w:sz="0" w:space="0" w:color="auto"/>
                  </w:divBdr>
                  <w:divsChild>
                    <w:div w:id="724333908">
                      <w:marLeft w:val="0"/>
                      <w:marRight w:val="0"/>
                      <w:marTop w:val="0"/>
                      <w:marBottom w:val="0"/>
                      <w:divBdr>
                        <w:top w:val="none" w:sz="0" w:space="0" w:color="auto"/>
                        <w:left w:val="none" w:sz="0" w:space="0" w:color="auto"/>
                        <w:bottom w:val="none" w:sz="0" w:space="0" w:color="auto"/>
                        <w:right w:val="none" w:sz="0" w:space="0" w:color="auto"/>
                      </w:divBdr>
                    </w:div>
                    <w:div w:id="941380990">
                      <w:marLeft w:val="0"/>
                      <w:marRight w:val="0"/>
                      <w:marTop w:val="0"/>
                      <w:marBottom w:val="0"/>
                      <w:divBdr>
                        <w:top w:val="none" w:sz="0" w:space="0" w:color="auto"/>
                        <w:left w:val="none" w:sz="0" w:space="0" w:color="auto"/>
                        <w:bottom w:val="none" w:sz="0" w:space="0" w:color="auto"/>
                        <w:right w:val="none" w:sz="0" w:space="0" w:color="auto"/>
                      </w:divBdr>
                    </w:div>
                    <w:div w:id="964240445">
                      <w:marLeft w:val="0"/>
                      <w:marRight w:val="0"/>
                      <w:marTop w:val="0"/>
                      <w:marBottom w:val="0"/>
                      <w:divBdr>
                        <w:top w:val="none" w:sz="0" w:space="0" w:color="auto"/>
                        <w:left w:val="none" w:sz="0" w:space="0" w:color="auto"/>
                        <w:bottom w:val="none" w:sz="0" w:space="0" w:color="auto"/>
                        <w:right w:val="none" w:sz="0" w:space="0" w:color="auto"/>
                      </w:divBdr>
                    </w:div>
                  </w:divsChild>
                </w:div>
                <w:div w:id="1798791481">
                  <w:marLeft w:val="0"/>
                  <w:marRight w:val="0"/>
                  <w:marTop w:val="0"/>
                  <w:marBottom w:val="0"/>
                  <w:divBdr>
                    <w:top w:val="none" w:sz="0" w:space="0" w:color="auto"/>
                    <w:left w:val="none" w:sz="0" w:space="0" w:color="auto"/>
                    <w:bottom w:val="none" w:sz="0" w:space="0" w:color="auto"/>
                    <w:right w:val="none" w:sz="0" w:space="0" w:color="auto"/>
                  </w:divBdr>
                  <w:divsChild>
                    <w:div w:id="1494829594">
                      <w:marLeft w:val="0"/>
                      <w:marRight w:val="0"/>
                      <w:marTop w:val="0"/>
                      <w:marBottom w:val="0"/>
                      <w:divBdr>
                        <w:top w:val="none" w:sz="0" w:space="0" w:color="auto"/>
                        <w:left w:val="none" w:sz="0" w:space="0" w:color="auto"/>
                        <w:bottom w:val="none" w:sz="0" w:space="0" w:color="auto"/>
                        <w:right w:val="none" w:sz="0" w:space="0" w:color="auto"/>
                      </w:divBdr>
                    </w:div>
                  </w:divsChild>
                </w:div>
                <w:div w:id="1971394043">
                  <w:marLeft w:val="0"/>
                  <w:marRight w:val="0"/>
                  <w:marTop w:val="0"/>
                  <w:marBottom w:val="0"/>
                  <w:divBdr>
                    <w:top w:val="none" w:sz="0" w:space="0" w:color="auto"/>
                    <w:left w:val="none" w:sz="0" w:space="0" w:color="auto"/>
                    <w:bottom w:val="none" w:sz="0" w:space="0" w:color="auto"/>
                    <w:right w:val="none" w:sz="0" w:space="0" w:color="auto"/>
                  </w:divBdr>
                  <w:divsChild>
                    <w:div w:id="652031229">
                      <w:marLeft w:val="0"/>
                      <w:marRight w:val="0"/>
                      <w:marTop w:val="0"/>
                      <w:marBottom w:val="0"/>
                      <w:divBdr>
                        <w:top w:val="none" w:sz="0" w:space="0" w:color="auto"/>
                        <w:left w:val="none" w:sz="0" w:space="0" w:color="auto"/>
                        <w:bottom w:val="none" w:sz="0" w:space="0" w:color="auto"/>
                        <w:right w:val="none" w:sz="0" w:space="0" w:color="auto"/>
                      </w:divBdr>
                    </w:div>
                    <w:div w:id="1623074049">
                      <w:marLeft w:val="0"/>
                      <w:marRight w:val="0"/>
                      <w:marTop w:val="0"/>
                      <w:marBottom w:val="0"/>
                      <w:divBdr>
                        <w:top w:val="none" w:sz="0" w:space="0" w:color="auto"/>
                        <w:left w:val="none" w:sz="0" w:space="0" w:color="auto"/>
                        <w:bottom w:val="none" w:sz="0" w:space="0" w:color="auto"/>
                        <w:right w:val="none" w:sz="0" w:space="0" w:color="auto"/>
                      </w:divBdr>
                    </w:div>
                  </w:divsChild>
                </w:div>
                <w:div w:id="2047287167">
                  <w:marLeft w:val="0"/>
                  <w:marRight w:val="0"/>
                  <w:marTop w:val="0"/>
                  <w:marBottom w:val="0"/>
                  <w:divBdr>
                    <w:top w:val="none" w:sz="0" w:space="0" w:color="auto"/>
                    <w:left w:val="none" w:sz="0" w:space="0" w:color="auto"/>
                    <w:bottom w:val="none" w:sz="0" w:space="0" w:color="auto"/>
                    <w:right w:val="none" w:sz="0" w:space="0" w:color="auto"/>
                  </w:divBdr>
                  <w:divsChild>
                    <w:div w:id="777063348">
                      <w:marLeft w:val="0"/>
                      <w:marRight w:val="0"/>
                      <w:marTop w:val="0"/>
                      <w:marBottom w:val="0"/>
                      <w:divBdr>
                        <w:top w:val="none" w:sz="0" w:space="0" w:color="auto"/>
                        <w:left w:val="none" w:sz="0" w:space="0" w:color="auto"/>
                        <w:bottom w:val="none" w:sz="0" w:space="0" w:color="auto"/>
                        <w:right w:val="none" w:sz="0" w:space="0" w:color="auto"/>
                      </w:divBdr>
                    </w:div>
                    <w:div w:id="1881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2141">
          <w:marLeft w:val="0"/>
          <w:marRight w:val="0"/>
          <w:marTop w:val="0"/>
          <w:marBottom w:val="0"/>
          <w:divBdr>
            <w:top w:val="none" w:sz="0" w:space="0" w:color="auto"/>
            <w:left w:val="none" w:sz="0" w:space="0" w:color="auto"/>
            <w:bottom w:val="none" w:sz="0" w:space="0" w:color="auto"/>
            <w:right w:val="none" w:sz="0" w:space="0" w:color="auto"/>
          </w:divBdr>
        </w:div>
        <w:div w:id="1195921751">
          <w:marLeft w:val="0"/>
          <w:marRight w:val="0"/>
          <w:marTop w:val="0"/>
          <w:marBottom w:val="0"/>
          <w:divBdr>
            <w:top w:val="none" w:sz="0" w:space="0" w:color="auto"/>
            <w:left w:val="none" w:sz="0" w:space="0" w:color="auto"/>
            <w:bottom w:val="none" w:sz="0" w:space="0" w:color="auto"/>
            <w:right w:val="none" w:sz="0" w:space="0" w:color="auto"/>
          </w:divBdr>
        </w:div>
        <w:div w:id="1204556592">
          <w:marLeft w:val="0"/>
          <w:marRight w:val="0"/>
          <w:marTop w:val="0"/>
          <w:marBottom w:val="0"/>
          <w:divBdr>
            <w:top w:val="none" w:sz="0" w:space="0" w:color="auto"/>
            <w:left w:val="none" w:sz="0" w:space="0" w:color="auto"/>
            <w:bottom w:val="none" w:sz="0" w:space="0" w:color="auto"/>
            <w:right w:val="none" w:sz="0" w:space="0" w:color="auto"/>
          </w:divBdr>
          <w:divsChild>
            <w:div w:id="88892211">
              <w:marLeft w:val="-75"/>
              <w:marRight w:val="0"/>
              <w:marTop w:val="30"/>
              <w:marBottom w:val="30"/>
              <w:divBdr>
                <w:top w:val="none" w:sz="0" w:space="0" w:color="auto"/>
                <w:left w:val="none" w:sz="0" w:space="0" w:color="auto"/>
                <w:bottom w:val="none" w:sz="0" w:space="0" w:color="auto"/>
                <w:right w:val="none" w:sz="0" w:space="0" w:color="auto"/>
              </w:divBdr>
              <w:divsChild>
                <w:div w:id="431898299">
                  <w:marLeft w:val="0"/>
                  <w:marRight w:val="0"/>
                  <w:marTop w:val="0"/>
                  <w:marBottom w:val="0"/>
                  <w:divBdr>
                    <w:top w:val="none" w:sz="0" w:space="0" w:color="auto"/>
                    <w:left w:val="none" w:sz="0" w:space="0" w:color="auto"/>
                    <w:bottom w:val="none" w:sz="0" w:space="0" w:color="auto"/>
                    <w:right w:val="none" w:sz="0" w:space="0" w:color="auto"/>
                  </w:divBdr>
                  <w:divsChild>
                    <w:div w:id="1996838211">
                      <w:marLeft w:val="0"/>
                      <w:marRight w:val="0"/>
                      <w:marTop w:val="0"/>
                      <w:marBottom w:val="0"/>
                      <w:divBdr>
                        <w:top w:val="none" w:sz="0" w:space="0" w:color="auto"/>
                        <w:left w:val="none" w:sz="0" w:space="0" w:color="auto"/>
                        <w:bottom w:val="none" w:sz="0" w:space="0" w:color="auto"/>
                        <w:right w:val="none" w:sz="0" w:space="0" w:color="auto"/>
                      </w:divBdr>
                    </w:div>
                  </w:divsChild>
                </w:div>
                <w:div w:id="566262368">
                  <w:marLeft w:val="0"/>
                  <w:marRight w:val="0"/>
                  <w:marTop w:val="0"/>
                  <w:marBottom w:val="0"/>
                  <w:divBdr>
                    <w:top w:val="none" w:sz="0" w:space="0" w:color="auto"/>
                    <w:left w:val="none" w:sz="0" w:space="0" w:color="auto"/>
                    <w:bottom w:val="none" w:sz="0" w:space="0" w:color="auto"/>
                    <w:right w:val="none" w:sz="0" w:space="0" w:color="auto"/>
                  </w:divBdr>
                  <w:divsChild>
                    <w:div w:id="75787089">
                      <w:marLeft w:val="0"/>
                      <w:marRight w:val="0"/>
                      <w:marTop w:val="0"/>
                      <w:marBottom w:val="0"/>
                      <w:divBdr>
                        <w:top w:val="none" w:sz="0" w:space="0" w:color="auto"/>
                        <w:left w:val="none" w:sz="0" w:space="0" w:color="auto"/>
                        <w:bottom w:val="none" w:sz="0" w:space="0" w:color="auto"/>
                        <w:right w:val="none" w:sz="0" w:space="0" w:color="auto"/>
                      </w:divBdr>
                    </w:div>
                  </w:divsChild>
                </w:div>
                <w:div w:id="844902218">
                  <w:marLeft w:val="0"/>
                  <w:marRight w:val="0"/>
                  <w:marTop w:val="0"/>
                  <w:marBottom w:val="0"/>
                  <w:divBdr>
                    <w:top w:val="none" w:sz="0" w:space="0" w:color="auto"/>
                    <w:left w:val="none" w:sz="0" w:space="0" w:color="auto"/>
                    <w:bottom w:val="none" w:sz="0" w:space="0" w:color="auto"/>
                    <w:right w:val="none" w:sz="0" w:space="0" w:color="auto"/>
                  </w:divBdr>
                  <w:divsChild>
                    <w:div w:id="1038047863">
                      <w:marLeft w:val="0"/>
                      <w:marRight w:val="0"/>
                      <w:marTop w:val="0"/>
                      <w:marBottom w:val="0"/>
                      <w:divBdr>
                        <w:top w:val="none" w:sz="0" w:space="0" w:color="auto"/>
                        <w:left w:val="none" w:sz="0" w:space="0" w:color="auto"/>
                        <w:bottom w:val="none" w:sz="0" w:space="0" w:color="auto"/>
                        <w:right w:val="none" w:sz="0" w:space="0" w:color="auto"/>
                      </w:divBdr>
                    </w:div>
                  </w:divsChild>
                </w:div>
                <w:div w:id="882137731">
                  <w:marLeft w:val="0"/>
                  <w:marRight w:val="0"/>
                  <w:marTop w:val="0"/>
                  <w:marBottom w:val="0"/>
                  <w:divBdr>
                    <w:top w:val="none" w:sz="0" w:space="0" w:color="auto"/>
                    <w:left w:val="none" w:sz="0" w:space="0" w:color="auto"/>
                    <w:bottom w:val="none" w:sz="0" w:space="0" w:color="auto"/>
                    <w:right w:val="none" w:sz="0" w:space="0" w:color="auto"/>
                  </w:divBdr>
                  <w:divsChild>
                    <w:div w:id="1198154253">
                      <w:marLeft w:val="0"/>
                      <w:marRight w:val="0"/>
                      <w:marTop w:val="0"/>
                      <w:marBottom w:val="0"/>
                      <w:divBdr>
                        <w:top w:val="none" w:sz="0" w:space="0" w:color="auto"/>
                        <w:left w:val="none" w:sz="0" w:space="0" w:color="auto"/>
                        <w:bottom w:val="none" w:sz="0" w:space="0" w:color="auto"/>
                        <w:right w:val="none" w:sz="0" w:space="0" w:color="auto"/>
                      </w:divBdr>
                    </w:div>
                  </w:divsChild>
                </w:div>
                <w:div w:id="997616175">
                  <w:marLeft w:val="0"/>
                  <w:marRight w:val="0"/>
                  <w:marTop w:val="0"/>
                  <w:marBottom w:val="0"/>
                  <w:divBdr>
                    <w:top w:val="none" w:sz="0" w:space="0" w:color="auto"/>
                    <w:left w:val="none" w:sz="0" w:space="0" w:color="auto"/>
                    <w:bottom w:val="none" w:sz="0" w:space="0" w:color="auto"/>
                    <w:right w:val="none" w:sz="0" w:space="0" w:color="auto"/>
                  </w:divBdr>
                  <w:divsChild>
                    <w:div w:id="1312253173">
                      <w:marLeft w:val="0"/>
                      <w:marRight w:val="0"/>
                      <w:marTop w:val="0"/>
                      <w:marBottom w:val="0"/>
                      <w:divBdr>
                        <w:top w:val="none" w:sz="0" w:space="0" w:color="auto"/>
                        <w:left w:val="none" w:sz="0" w:space="0" w:color="auto"/>
                        <w:bottom w:val="none" w:sz="0" w:space="0" w:color="auto"/>
                        <w:right w:val="none" w:sz="0" w:space="0" w:color="auto"/>
                      </w:divBdr>
                    </w:div>
                  </w:divsChild>
                </w:div>
                <w:div w:id="1160120346">
                  <w:marLeft w:val="0"/>
                  <w:marRight w:val="0"/>
                  <w:marTop w:val="0"/>
                  <w:marBottom w:val="0"/>
                  <w:divBdr>
                    <w:top w:val="none" w:sz="0" w:space="0" w:color="auto"/>
                    <w:left w:val="none" w:sz="0" w:space="0" w:color="auto"/>
                    <w:bottom w:val="none" w:sz="0" w:space="0" w:color="auto"/>
                    <w:right w:val="none" w:sz="0" w:space="0" w:color="auto"/>
                  </w:divBdr>
                  <w:divsChild>
                    <w:div w:id="1478574580">
                      <w:marLeft w:val="0"/>
                      <w:marRight w:val="0"/>
                      <w:marTop w:val="0"/>
                      <w:marBottom w:val="0"/>
                      <w:divBdr>
                        <w:top w:val="none" w:sz="0" w:space="0" w:color="auto"/>
                        <w:left w:val="none" w:sz="0" w:space="0" w:color="auto"/>
                        <w:bottom w:val="none" w:sz="0" w:space="0" w:color="auto"/>
                        <w:right w:val="none" w:sz="0" w:space="0" w:color="auto"/>
                      </w:divBdr>
                    </w:div>
                  </w:divsChild>
                </w:div>
                <w:div w:id="1644852569">
                  <w:marLeft w:val="0"/>
                  <w:marRight w:val="0"/>
                  <w:marTop w:val="0"/>
                  <w:marBottom w:val="0"/>
                  <w:divBdr>
                    <w:top w:val="none" w:sz="0" w:space="0" w:color="auto"/>
                    <w:left w:val="none" w:sz="0" w:space="0" w:color="auto"/>
                    <w:bottom w:val="none" w:sz="0" w:space="0" w:color="auto"/>
                    <w:right w:val="none" w:sz="0" w:space="0" w:color="auto"/>
                  </w:divBdr>
                  <w:divsChild>
                    <w:div w:id="633558164">
                      <w:marLeft w:val="0"/>
                      <w:marRight w:val="0"/>
                      <w:marTop w:val="0"/>
                      <w:marBottom w:val="0"/>
                      <w:divBdr>
                        <w:top w:val="none" w:sz="0" w:space="0" w:color="auto"/>
                        <w:left w:val="none" w:sz="0" w:space="0" w:color="auto"/>
                        <w:bottom w:val="none" w:sz="0" w:space="0" w:color="auto"/>
                        <w:right w:val="none" w:sz="0" w:space="0" w:color="auto"/>
                      </w:divBdr>
                    </w:div>
                    <w:div w:id="2093886845">
                      <w:marLeft w:val="0"/>
                      <w:marRight w:val="0"/>
                      <w:marTop w:val="0"/>
                      <w:marBottom w:val="0"/>
                      <w:divBdr>
                        <w:top w:val="none" w:sz="0" w:space="0" w:color="auto"/>
                        <w:left w:val="none" w:sz="0" w:space="0" w:color="auto"/>
                        <w:bottom w:val="none" w:sz="0" w:space="0" w:color="auto"/>
                        <w:right w:val="none" w:sz="0" w:space="0" w:color="auto"/>
                      </w:divBdr>
                    </w:div>
                  </w:divsChild>
                </w:div>
                <w:div w:id="2103605837">
                  <w:marLeft w:val="0"/>
                  <w:marRight w:val="0"/>
                  <w:marTop w:val="0"/>
                  <w:marBottom w:val="0"/>
                  <w:divBdr>
                    <w:top w:val="none" w:sz="0" w:space="0" w:color="auto"/>
                    <w:left w:val="none" w:sz="0" w:space="0" w:color="auto"/>
                    <w:bottom w:val="none" w:sz="0" w:space="0" w:color="auto"/>
                    <w:right w:val="none" w:sz="0" w:space="0" w:color="auto"/>
                  </w:divBdr>
                  <w:divsChild>
                    <w:div w:id="1938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120">
          <w:marLeft w:val="0"/>
          <w:marRight w:val="0"/>
          <w:marTop w:val="0"/>
          <w:marBottom w:val="0"/>
          <w:divBdr>
            <w:top w:val="none" w:sz="0" w:space="0" w:color="auto"/>
            <w:left w:val="none" w:sz="0" w:space="0" w:color="auto"/>
            <w:bottom w:val="none" w:sz="0" w:space="0" w:color="auto"/>
            <w:right w:val="none" w:sz="0" w:space="0" w:color="auto"/>
          </w:divBdr>
        </w:div>
        <w:div w:id="1303150006">
          <w:marLeft w:val="0"/>
          <w:marRight w:val="0"/>
          <w:marTop w:val="0"/>
          <w:marBottom w:val="0"/>
          <w:divBdr>
            <w:top w:val="none" w:sz="0" w:space="0" w:color="auto"/>
            <w:left w:val="none" w:sz="0" w:space="0" w:color="auto"/>
            <w:bottom w:val="none" w:sz="0" w:space="0" w:color="auto"/>
            <w:right w:val="none" w:sz="0" w:space="0" w:color="auto"/>
          </w:divBdr>
        </w:div>
        <w:div w:id="1306541417">
          <w:marLeft w:val="0"/>
          <w:marRight w:val="0"/>
          <w:marTop w:val="0"/>
          <w:marBottom w:val="0"/>
          <w:divBdr>
            <w:top w:val="none" w:sz="0" w:space="0" w:color="auto"/>
            <w:left w:val="none" w:sz="0" w:space="0" w:color="auto"/>
            <w:bottom w:val="none" w:sz="0" w:space="0" w:color="auto"/>
            <w:right w:val="none" w:sz="0" w:space="0" w:color="auto"/>
          </w:divBdr>
        </w:div>
        <w:div w:id="1349985396">
          <w:marLeft w:val="0"/>
          <w:marRight w:val="0"/>
          <w:marTop w:val="0"/>
          <w:marBottom w:val="0"/>
          <w:divBdr>
            <w:top w:val="none" w:sz="0" w:space="0" w:color="auto"/>
            <w:left w:val="none" w:sz="0" w:space="0" w:color="auto"/>
            <w:bottom w:val="none" w:sz="0" w:space="0" w:color="auto"/>
            <w:right w:val="none" w:sz="0" w:space="0" w:color="auto"/>
          </w:divBdr>
        </w:div>
        <w:div w:id="1387412939">
          <w:marLeft w:val="0"/>
          <w:marRight w:val="0"/>
          <w:marTop w:val="0"/>
          <w:marBottom w:val="0"/>
          <w:divBdr>
            <w:top w:val="none" w:sz="0" w:space="0" w:color="auto"/>
            <w:left w:val="none" w:sz="0" w:space="0" w:color="auto"/>
            <w:bottom w:val="none" w:sz="0" w:space="0" w:color="auto"/>
            <w:right w:val="none" w:sz="0" w:space="0" w:color="auto"/>
          </w:divBdr>
          <w:divsChild>
            <w:div w:id="686325024">
              <w:marLeft w:val="-75"/>
              <w:marRight w:val="0"/>
              <w:marTop w:val="30"/>
              <w:marBottom w:val="30"/>
              <w:divBdr>
                <w:top w:val="none" w:sz="0" w:space="0" w:color="auto"/>
                <w:left w:val="none" w:sz="0" w:space="0" w:color="auto"/>
                <w:bottom w:val="none" w:sz="0" w:space="0" w:color="auto"/>
                <w:right w:val="none" w:sz="0" w:space="0" w:color="auto"/>
              </w:divBdr>
              <w:divsChild>
                <w:div w:id="943923690">
                  <w:marLeft w:val="0"/>
                  <w:marRight w:val="0"/>
                  <w:marTop w:val="0"/>
                  <w:marBottom w:val="0"/>
                  <w:divBdr>
                    <w:top w:val="none" w:sz="0" w:space="0" w:color="auto"/>
                    <w:left w:val="none" w:sz="0" w:space="0" w:color="auto"/>
                    <w:bottom w:val="none" w:sz="0" w:space="0" w:color="auto"/>
                    <w:right w:val="none" w:sz="0" w:space="0" w:color="auto"/>
                  </w:divBdr>
                  <w:divsChild>
                    <w:div w:id="1245412812">
                      <w:marLeft w:val="0"/>
                      <w:marRight w:val="0"/>
                      <w:marTop w:val="0"/>
                      <w:marBottom w:val="0"/>
                      <w:divBdr>
                        <w:top w:val="none" w:sz="0" w:space="0" w:color="auto"/>
                        <w:left w:val="none" w:sz="0" w:space="0" w:color="auto"/>
                        <w:bottom w:val="none" w:sz="0" w:space="0" w:color="auto"/>
                        <w:right w:val="none" w:sz="0" w:space="0" w:color="auto"/>
                      </w:divBdr>
                    </w:div>
                  </w:divsChild>
                </w:div>
                <w:div w:id="1303460526">
                  <w:marLeft w:val="0"/>
                  <w:marRight w:val="0"/>
                  <w:marTop w:val="0"/>
                  <w:marBottom w:val="0"/>
                  <w:divBdr>
                    <w:top w:val="none" w:sz="0" w:space="0" w:color="auto"/>
                    <w:left w:val="none" w:sz="0" w:space="0" w:color="auto"/>
                    <w:bottom w:val="none" w:sz="0" w:space="0" w:color="auto"/>
                    <w:right w:val="none" w:sz="0" w:space="0" w:color="auto"/>
                  </w:divBdr>
                  <w:divsChild>
                    <w:div w:id="145360968">
                      <w:marLeft w:val="0"/>
                      <w:marRight w:val="0"/>
                      <w:marTop w:val="0"/>
                      <w:marBottom w:val="0"/>
                      <w:divBdr>
                        <w:top w:val="none" w:sz="0" w:space="0" w:color="auto"/>
                        <w:left w:val="none" w:sz="0" w:space="0" w:color="auto"/>
                        <w:bottom w:val="none" w:sz="0" w:space="0" w:color="auto"/>
                        <w:right w:val="none" w:sz="0" w:space="0" w:color="auto"/>
                      </w:divBdr>
                    </w:div>
                  </w:divsChild>
                </w:div>
                <w:div w:id="1545369882">
                  <w:marLeft w:val="0"/>
                  <w:marRight w:val="0"/>
                  <w:marTop w:val="0"/>
                  <w:marBottom w:val="0"/>
                  <w:divBdr>
                    <w:top w:val="none" w:sz="0" w:space="0" w:color="auto"/>
                    <w:left w:val="none" w:sz="0" w:space="0" w:color="auto"/>
                    <w:bottom w:val="none" w:sz="0" w:space="0" w:color="auto"/>
                    <w:right w:val="none" w:sz="0" w:space="0" w:color="auto"/>
                  </w:divBdr>
                  <w:divsChild>
                    <w:div w:id="1454013371">
                      <w:marLeft w:val="0"/>
                      <w:marRight w:val="0"/>
                      <w:marTop w:val="0"/>
                      <w:marBottom w:val="0"/>
                      <w:divBdr>
                        <w:top w:val="none" w:sz="0" w:space="0" w:color="auto"/>
                        <w:left w:val="none" w:sz="0" w:space="0" w:color="auto"/>
                        <w:bottom w:val="none" w:sz="0" w:space="0" w:color="auto"/>
                        <w:right w:val="none" w:sz="0" w:space="0" w:color="auto"/>
                      </w:divBdr>
                    </w:div>
                  </w:divsChild>
                </w:div>
                <w:div w:id="1591280329">
                  <w:marLeft w:val="0"/>
                  <w:marRight w:val="0"/>
                  <w:marTop w:val="0"/>
                  <w:marBottom w:val="0"/>
                  <w:divBdr>
                    <w:top w:val="none" w:sz="0" w:space="0" w:color="auto"/>
                    <w:left w:val="none" w:sz="0" w:space="0" w:color="auto"/>
                    <w:bottom w:val="none" w:sz="0" w:space="0" w:color="auto"/>
                    <w:right w:val="none" w:sz="0" w:space="0" w:color="auto"/>
                  </w:divBdr>
                  <w:divsChild>
                    <w:div w:id="467552163">
                      <w:marLeft w:val="0"/>
                      <w:marRight w:val="0"/>
                      <w:marTop w:val="0"/>
                      <w:marBottom w:val="0"/>
                      <w:divBdr>
                        <w:top w:val="none" w:sz="0" w:space="0" w:color="auto"/>
                        <w:left w:val="none" w:sz="0" w:space="0" w:color="auto"/>
                        <w:bottom w:val="none" w:sz="0" w:space="0" w:color="auto"/>
                        <w:right w:val="none" w:sz="0" w:space="0" w:color="auto"/>
                      </w:divBdr>
                    </w:div>
                  </w:divsChild>
                </w:div>
                <w:div w:id="1635796302">
                  <w:marLeft w:val="0"/>
                  <w:marRight w:val="0"/>
                  <w:marTop w:val="0"/>
                  <w:marBottom w:val="0"/>
                  <w:divBdr>
                    <w:top w:val="none" w:sz="0" w:space="0" w:color="auto"/>
                    <w:left w:val="none" w:sz="0" w:space="0" w:color="auto"/>
                    <w:bottom w:val="none" w:sz="0" w:space="0" w:color="auto"/>
                    <w:right w:val="none" w:sz="0" w:space="0" w:color="auto"/>
                  </w:divBdr>
                  <w:divsChild>
                    <w:div w:id="1414277866">
                      <w:marLeft w:val="0"/>
                      <w:marRight w:val="0"/>
                      <w:marTop w:val="0"/>
                      <w:marBottom w:val="0"/>
                      <w:divBdr>
                        <w:top w:val="none" w:sz="0" w:space="0" w:color="auto"/>
                        <w:left w:val="none" w:sz="0" w:space="0" w:color="auto"/>
                        <w:bottom w:val="none" w:sz="0" w:space="0" w:color="auto"/>
                        <w:right w:val="none" w:sz="0" w:space="0" w:color="auto"/>
                      </w:divBdr>
                    </w:div>
                  </w:divsChild>
                </w:div>
                <w:div w:id="1901013310">
                  <w:marLeft w:val="0"/>
                  <w:marRight w:val="0"/>
                  <w:marTop w:val="0"/>
                  <w:marBottom w:val="0"/>
                  <w:divBdr>
                    <w:top w:val="none" w:sz="0" w:space="0" w:color="auto"/>
                    <w:left w:val="none" w:sz="0" w:space="0" w:color="auto"/>
                    <w:bottom w:val="none" w:sz="0" w:space="0" w:color="auto"/>
                    <w:right w:val="none" w:sz="0" w:space="0" w:color="auto"/>
                  </w:divBdr>
                  <w:divsChild>
                    <w:div w:id="1419063122">
                      <w:marLeft w:val="0"/>
                      <w:marRight w:val="0"/>
                      <w:marTop w:val="0"/>
                      <w:marBottom w:val="0"/>
                      <w:divBdr>
                        <w:top w:val="none" w:sz="0" w:space="0" w:color="auto"/>
                        <w:left w:val="none" w:sz="0" w:space="0" w:color="auto"/>
                        <w:bottom w:val="none" w:sz="0" w:space="0" w:color="auto"/>
                        <w:right w:val="none" w:sz="0" w:space="0" w:color="auto"/>
                      </w:divBdr>
                    </w:div>
                  </w:divsChild>
                </w:div>
                <w:div w:id="2004619908">
                  <w:marLeft w:val="0"/>
                  <w:marRight w:val="0"/>
                  <w:marTop w:val="0"/>
                  <w:marBottom w:val="0"/>
                  <w:divBdr>
                    <w:top w:val="none" w:sz="0" w:space="0" w:color="auto"/>
                    <w:left w:val="none" w:sz="0" w:space="0" w:color="auto"/>
                    <w:bottom w:val="none" w:sz="0" w:space="0" w:color="auto"/>
                    <w:right w:val="none" w:sz="0" w:space="0" w:color="auto"/>
                  </w:divBdr>
                  <w:divsChild>
                    <w:div w:id="1695962371">
                      <w:marLeft w:val="0"/>
                      <w:marRight w:val="0"/>
                      <w:marTop w:val="0"/>
                      <w:marBottom w:val="0"/>
                      <w:divBdr>
                        <w:top w:val="none" w:sz="0" w:space="0" w:color="auto"/>
                        <w:left w:val="none" w:sz="0" w:space="0" w:color="auto"/>
                        <w:bottom w:val="none" w:sz="0" w:space="0" w:color="auto"/>
                        <w:right w:val="none" w:sz="0" w:space="0" w:color="auto"/>
                      </w:divBdr>
                    </w:div>
                  </w:divsChild>
                </w:div>
                <w:div w:id="2009285406">
                  <w:marLeft w:val="0"/>
                  <w:marRight w:val="0"/>
                  <w:marTop w:val="0"/>
                  <w:marBottom w:val="0"/>
                  <w:divBdr>
                    <w:top w:val="none" w:sz="0" w:space="0" w:color="auto"/>
                    <w:left w:val="none" w:sz="0" w:space="0" w:color="auto"/>
                    <w:bottom w:val="none" w:sz="0" w:space="0" w:color="auto"/>
                    <w:right w:val="none" w:sz="0" w:space="0" w:color="auto"/>
                  </w:divBdr>
                  <w:divsChild>
                    <w:div w:id="5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526">
          <w:marLeft w:val="0"/>
          <w:marRight w:val="0"/>
          <w:marTop w:val="0"/>
          <w:marBottom w:val="0"/>
          <w:divBdr>
            <w:top w:val="none" w:sz="0" w:space="0" w:color="auto"/>
            <w:left w:val="none" w:sz="0" w:space="0" w:color="auto"/>
            <w:bottom w:val="none" w:sz="0" w:space="0" w:color="auto"/>
            <w:right w:val="none" w:sz="0" w:space="0" w:color="auto"/>
          </w:divBdr>
        </w:div>
        <w:div w:id="1407193198">
          <w:marLeft w:val="0"/>
          <w:marRight w:val="0"/>
          <w:marTop w:val="0"/>
          <w:marBottom w:val="0"/>
          <w:divBdr>
            <w:top w:val="none" w:sz="0" w:space="0" w:color="auto"/>
            <w:left w:val="none" w:sz="0" w:space="0" w:color="auto"/>
            <w:bottom w:val="none" w:sz="0" w:space="0" w:color="auto"/>
            <w:right w:val="none" w:sz="0" w:space="0" w:color="auto"/>
          </w:divBdr>
        </w:div>
        <w:div w:id="1422949918">
          <w:marLeft w:val="0"/>
          <w:marRight w:val="0"/>
          <w:marTop w:val="0"/>
          <w:marBottom w:val="0"/>
          <w:divBdr>
            <w:top w:val="none" w:sz="0" w:space="0" w:color="auto"/>
            <w:left w:val="none" w:sz="0" w:space="0" w:color="auto"/>
            <w:bottom w:val="none" w:sz="0" w:space="0" w:color="auto"/>
            <w:right w:val="none" w:sz="0" w:space="0" w:color="auto"/>
          </w:divBdr>
          <w:divsChild>
            <w:div w:id="1415781553">
              <w:marLeft w:val="-75"/>
              <w:marRight w:val="0"/>
              <w:marTop w:val="30"/>
              <w:marBottom w:val="30"/>
              <w:divBdr>
                <w:top w:val="none" w:sz="0" w:space="0" w:color="auto"/>
                <w:left w:val="none" w:sz="0" w:space="0" w:color="auto"/>
                <w:bottom w:val="none" w:sz="0" w:space="0" w:color="auto"/>
                <w:right w:val="none" w:sz="0" w:space="0" w:color="auto"/>
              </w:divBdr>
              <w:divsChild>
                <w:div w:id="11806908">
                  <w:marLeft w:val="0"/>
                  <w:marRight w:val="0"/>
                  <w:marTop w:val="0"/>
                  <w:marBottom w:val="0"/>
                  <w:divBdr>
                    <w:top w:val="none" w:sz="0" w:space="0" w:color="auto"/>
                    <w:left w:val="none" w:sz="0" w:space="0" w:color="auto"/>
                    <w:bottom w:val="none" w:sz="0" w:space="0" w:color="auto"/>
                    <w:right w:val="none" w:sz="0" w:space="0" w:color="auto"/>
                  </w:divBdr>
                  <w:divsChild>
                    <w:div w:id="63601803">
                      <w:marLeft w:val="0"/>
                      <w:marRight w:val="0"/>
                      <w:marTop w:val="0"/>
                      <w:marBottom w:val="0"/>
                      <w:divBdr>
                        <w:top w:val="none" w:sz="0" w:space="0" w:color="auto"/>
                        <w:left w:val="none" w:sz="0" w:space="0" w:color="auto"/>
                        <w:bottom w:val="none" w:sz="0" w:space="0" w:color="auto"/>
                        <w:right w:val="none" w:sz="0" w:space="0" w:color="auto"/>
                      </w:divBdr>
                    </w:div>
                  </w:divsChild>
                </w:div>
                <w:div w:id="24454674">
                  <w:marLeft w:val="0"/>
                  <w:marRight w:val="0"/>
                  <w:marTop w:val="0"/>
                  <w:marBottom w:val="0"/>
                  <w:divBdr>
                    <w:top w:val="none" w:sz="0" w:space="0" w:color="auto"/>
                    <w:left w:val="none" w:sz="0" w:space="0" w:color="auto"/>
                    <w:bottom w:val="none" w:sz="0" w:space="0" w:color="auto"/>
                    <w:right w:val="none" w:sz="0" w:space="0" w:color="auto"/>
                  </w:divBdr>
                  <w:divsChild>
                    <w:div w:id="1532258151">
                      <w:marLeft w:val="0"/>
                      <w:marRight w:val="0"/>
                      <w:marTop w:val="0"/>
                      <w:marBottom w:val="0"/>
                      <w:divBdr>
                        <w:top w:val="none" w:sz="0" w:space="0" w:color="auto"/>
                        <w:left w:val="none" w:sz="0" w:space="0" w:color="auto"/>
                        <w:bottom w:val="none" w:sz="0" w:space="0" w:color="auto"/>
                        <w:right w:val="none" w:sz="0" w:space="0" w:color="auto"/>
                      </w:divBdr>
                    </w:div>
                  </w:divsChild>
                </w:div>
                <w:div w:id="73167346">
                  <w:marLeft w:val="0"/>
                  <w:marRight w:val="0"/>
                  <w:marTop w:val="0"/>
                  <w:marBottom w:val="0"/>
                  <w:divBdr>
                    <w:top w:val="none" w:sz="0" w:space="0" w:color="auto"/>
                    <w:left w:val="none" w:sz="0" w:space="0" w:color="auto"/>
                    <w:bottom w:val="none" w:sz="0" w:space="0" w:color="auto"/>
                    <w:right w:val="none" w:sz="0" w:space="0" w:color="auto"/>
                  </w:divBdr>
                  <w:divsChild>
                    <w:div w:id="1285186237">
                      <w:marLeft w:val="0"/>
                      <w:marRight w:val="0"/>
                      <w:marTop w:val="0"/>
                      <w:marBottom w:val="0"/>
                      <w:divBdr>
                        <w:top w:val="none" w:sz="0" w:space="0" w:color="auto"/>
                        <w:left w:val="none" w:sz="0" w:space="0" w:color="auto"/>
                        <w:bottom w:val="none" w:sz="0" w:space="0" w:color="auto"/>
                        <w:right w:val="none" w:sz="0" w:space="0" w:color="auto"/>
                      </w:divBdr>
                    </w:div>
                  </w:divsChild>
                </w:div>
                <w:div w:id="134612848">
                  <w:marLeft w:val="0"/>
                  <w:marRight w:val="0"/>
                  <w:marTop w:val="0"/>
                  <w:marBottom w:val="0"/>
                  <w:divBdr>
                    <w:top w:val="none" w:sz="0" w:space="0" w:color="auto"/>
                    <w:left w:val="none" w:sz="0" w:space="0" w:color="auto"/>
                    <w:bottom w:val="none" w:sz="0" w:space="0" w:color="auto"/>
                    <w:right w:val="none" w:sz="0" w:space="0" w:color="auto"/>
                  </w:divBdr>
                  <w:divsChild>
                    <w:div w:id="1869565484">
                      <w:marLeft w:val="0"/>
                      <w:marRight w:val="0"/>
                      <w:marTop w:val="0"/>
                      <w:marBottom w:val="0"/>
                      <w:divBdr>
                        <w:top w:val="none" w:sz="0" w:space="0" w:color="auto"/>
                        <w:left w:val="none" w:sz="0" w:space="0" w:color="auto"/>
                        <w:bottom w:val="none" w:sz="0" w:space="0" w:color="auto"/>
                        <w:right w:val="none" w:sz="0" w:space="0" w:color="auto"/>
                      </w:divBdr>
                    </w:div>
                  </w:divsChild>
                </w:div>
                <w:div w:id="185099374">
                  <w:marLeft w:val="0"/>
                  <w:marRight w:val="0"/>
                  <w:marTop w:val="0"/>
                  <w:marBottom w:val="0"/>
                  <w:divBdr>
                    <w:top w:val="none" w:sz="0" w:space="0" w:color="auto"/>
                    <w:left w:val="none" w:sz="0" w:space="0" w:color="auto"/>
                    <w:bottom w:val="none" w:sz="0" w:space="0" w:color="auto"/>
                    <w:right w:val="none" w:sz="0" w:space="0" w:color="auto"/>
                  </w:divBdr>
                  <w:divsChild>
                    <w:div w:id="946038778">
                      <w:marLeft w:val="0"/>
                      <w:marRight w:val="0"/>
                      <w:marTop w:val="0"/>
                      <w:marBottom w:val="0"/>
                      <w:divBdr>
                        <w:top w:val="none" w:sz="0" w:space="0" w:color="auto"/>
                        <w:left w:val="none" w:sz="0" w:space="0" w:color="auto"/>
                        <w:bottom w:val="none" w:sz="0" w:space="0" w:color="auto"/>
                        <w:right w:val="none" w:sz="0" w:space="0" w:color="auto"/>
                      </w:divBdr>
                    </w:div>
                  </w:divsChild>
                </w:div>
                <w:div w:id="197619710">
                  <w:marLeft w:val="0"/>
                  <w:marRight w:val="0"/>
                  <w:marTop w:val="0"/>
                  <w:marBottom w:val="0"/>
                  <w:divBdr>
                    <w:top w:val="none" w:sz="0" w:space="0" w:color="auto"/>
                    <w:left w:val="none" w:sz="0" w:space="0" w:color="auto"/>
                    <w:bottom w:val="none" w:sz="0" w:space="0" w:color="auto"/>
                    <w:right w:val="none" w:sz="0" w:space="0" w:color="auto"/>
                  </w:divBdr>
                  <w:divsChild>
                    <w:div w:id="1177424727">
                      <w:marLeft w:val="0"/>
                      <w:marRight w:val="0"/>
                      <w:marTop w:val="0"/>
                      <w:marBottom w:val="0"/>
                      <w:divBdr>
                        <w:top w:val="none" w:sz="0" w:space="0" w:color="auto"/>
                        <w:left w:val="none" w:sz="0" w:space="0" w:color="auto"/>
                        <w:bottom w:val="none" w:sz="0" w:space="0" w:color="auto"/>
                        <w:right w:val="none" w:sz="0" w:space="0" w:color="auto"/>
                      </w:divBdr>
                    </w:div>
                  </w:divsChild>
                </w:div>
                <w:div w:id="369113778">
                  <w:marLeft w:val="0"/>
                  <w:marRight w:val="0"/>
                  <w:marTop w:val="0"/>
                  <w:marBottom w:val="0"/>
                  <w:divBdr>
                    <w:top w:val="none" w:sz="0" w:space="0" w:color="auto"/>
                    <w:left w:val="none" w:sz="0" w:space="0" w:color="auto"/>
                    <w:bottom w:val="none" w:sz="0" w:space="0" w:color="auto"/>
                    <w:right w:val="none" w:sz="0" w:space="0" w:color="auto"/>
                  </w:divBdr>
                  <w:divsChild>
                    <w:div w:id="1851526646">
                      <w:marLeft w:val="0"/>
                      <w:marRight w:val="0"/>
                      <w:marTop w:val="0"/>
                      <w:marBottom w:val="0"/>
                      <w:divBdr>
                        <w:top w:val="none" w:sz="0" w:space="0" w:color="auto"/>
                        <w:left w:val="none" w:sz="0" w:space="0" w:color="auto"/>
                        <w:bottom w:val="none" w:sz="0" w:space="0" w:color="auto"/>
                        <w:right w:val="none" w:sz="0" w:space="0" w:color="auto"/>
                      </w:divBdr>
                    </w:div>
                  </w:divsChild>
                </w:div>
                <w:div w:id="405541272">
                  <w:marLeft w:val="0"/>
                  <w:marRight w:val="0"/>
                  <w:marTop w:val="0"/>
                  <w:marBottom w:val="0"/>
                  <w:divBdr>
                    <w:top w:val="none" w:sz="0" w:space="0" w:color="auto"/>
                    <w:left w:val="none" w:sz="0" w:space="0" w:color="auto"/>
                    <w:bottom w:val="none" w:sz="0" w:space="0" w:color="auto"/>
                    <w:right w:val="none" w:sz="0" w:space="0" w:color="auto"/>
                  </w:divBdr>
                  <w:divsChild>
                    <w:div w:id="1736970845">
                      <w:marLeft w:val="0"/>
                      <w:marRight w:val="0"/>
                      <w:marTop w:val="0"/>
                      <w:marBottom w:val="0"/>
                      <w:divBdr>
                        <w:top w:val="none" w:sz="0" w:space="0" w:color="auto"/>
                        <w:left w:val="none" w:sz="0" w:space="0" w:color="auto"/>
                        <w:bottom w:val="none" w:sz="0" w:space="0" w:color="auto"/>
                        <w:right w:val="none" w:sz="0" w:space="0" w:color="auto"/>
                      </w:divBdr>
                    </w:div>
                  </w:divsChild>
                </w:div>
                <w:div w:id="437606112">
                  <w:marLeft w:val="0"/>
                  <w:marRight w:val="0"/>
                  <w:marTop w:val="0"/>
                  <w:marBottom w:val="0"/>
                  <w:divBdr>
                    <w:top w:val="none" w:sz="0" w:space="0" w:color="auto"/>
                    <w:left w:val="none" w:sz="0" w:space="0" w:color="auto"/>
                    <w:bottom w:val="none" w:sz="0" w:space="0" w:color="auto"/>
                    <w:right w:val="none" w:sz="0" w:space="0" w:color="auto"/>
                  </w:divBdr>
                  <w:divsChild>
                    <w:div w:id="1996295987">
                      <w:marLeft w:val="0"/>
                      <w:marRight w:val="0"/>
                      <w:marTop w:val="0"/>
                      <w:marBottom w:val="0"/>
                      <w:divBdr>
                        <w:top w:val="none" w:sz="0" w:space="0" w:color="auto"/>
                        <w:left w:val="none" w:sz="0" w:space="0" w:color="auto"/>
                        <w:bottom w:val="none" w:sz="0" w:space="0" w:color="auto"/>
                        <w:right w:val="none" w:sz="0" w:space="0" w:color="auto"/>
                      </w:divBdr>
                    </w:div>
                  </w:divsChild>
                </w:div>
                <w:div w:id="512915246">
                  <w:marLeft w:val="0"/>
                  <w:marRight w:val="0"/>
                  <w:marTop w:val="0"/>
                  <w:marBottom w:val="0"/>
                  <w:divBdr>
                    <w:top w:val="none" w:sz="0" w:space="0" w:color="auto"/>
                    <w:left w:val="none" w:sz="0" w:space="0" w:color="auto"/>
                    <w:bottom w:val="none" w:sz="0" w:space="0" w:color="auto"/>
                    <w:right w:val="none" w:sz="0" w:space="0" w:color="auto"/>
                  </w:divBdr>
                  <w:divsChild>
                    <w:div w:id="1720545288">
                      <w:marLeft w:val="0"/>
                      <w:marRight w:val="0"/>
                      <w:marTop w:val="0"/>
                      <w:marBottom w:val="0"/>
                      <w:divBdr>
                        <w:top w:val="none" w:sz="0" w:space="0" w:color="auto"/>
                        <w:left w:val="none" w:sz="0" w:space="0" w:color="auto"/>
                        <w:bottom w:val="none" w:sz="0" w:space="0" w:color="auto"/>
                        <w:right w:val="none" w:sz="0" w:space="0" w:color="auto"/>
                      </w:divBdr>
                    </w:div>
                  </w:divsChild>
                </w:div>
                <w:div w:id="559830725">
                  <w:marLeft w:val="0"/>
                  <w:marRight w:val="0"/>
                  <w:marTop w:val="0"/>
                  <w:marBottom w:val="0"/>
                  <w:divBdr>
                    <w:top w:val="none" w:sz="0" w:space="0" w:color="auto"/>
                    <w:left w:val="none" w:sz="0" w:space="0" w:color="auto"/>
                    <w:bottom w:val="none" w:sz="0" w:space="0" w:color="auto"/>
                    <w:right w:val="none" w:sz="0" w:space="0" w:color="auto"/>
                  </w:divBdr>
                  <w:divsChild>
                    <w:div w:id="875317944">
                      <w:marLeft w:val="0"/>
                      <w:marRight w:val="0"/>
                      <w:marTop w:val="0"/>
                      <w:marBottom w:val="0"/>
                      <w:divBdr>
                        <w:top w:val="none" w:sz="0" w:space="0" w:color="auto"/>
                        <w:left w:val="none" w:sz="0" w:space="0" w:color="auto"/>
                        <w:bottom w:val="none" w:sz="0" w:space="0" w:color="auto"/>
                        <w:right w:val="none" w:sz="0" w:space="0" w:color="auto"/>
                      </w:divBdr>
                    </w:div>
                  </w:divsChild>
                </w:div>
                <w:div w:id="651056119">
                  <w:marLeft w:val="0"/>
                  <w:marRight w:val="0"/>
                  <w:marTop w:val="0"/>
                  <w:marBottom w:val="0"/>
                  <w:divBdr>
                    <w:top w:val="none" w:sz="0" w:space="0" w:color="auto"/>
                    <w:left w:val="none" w:sz="0" w:space="0" w:color="auto"/>
                    <w:bottom w:val="none" w:sz="0" w:space="0" w:color="auto"/>
                    <w:right w:val="none" w:sz="0" w:space="0" w:color="auto"/>
                  </w:divBdr>
                  <w:divsChild>
                    <w:div w:id="2130320540">
                      <w:marLeft w:val="0"/>
                      <w:marRight w:val="0"/>
                      <w:marTop w:val="0"/>
                      <w:marBottom w:val="0"/>
                      <w:divBdr>
                        <w:top w:val="none" w:sz="0" w:space="0" w:color="auto"/>
                        <w:left w:val="none" w:sz="0" w:space="0" w:color="auto"/>
                        <w:bottom w:val="none" w:sz="0" w:space="0" w:color="auto"/>
                        <w:right w:val="none" w:sz="0" w:space="0" w:color="auto"/>
                      </w:divBdr>
                    </w:div>
                  </w:divsChild>
                </w:div>
                <w:div w:id="668825625">
                  <w:marLeft w:val="0"/>
                  <w:marRight w:val="0"/>
                  <w:marTop w:val="0"/>
                  <w:marBottom w:val="0"/>
                  <w:divBdr>
                    <w:top w:val="none" w:sz="0" w:space="0" w:color="auto"/>
                    <w:left w:val="none" w:sz="0" w:space="0" w:color="auto"/>
                    <w:bottom w:val="none" w:sz="0" w:space="0" w:color="auto"/>
                    <w:right w:val="none" w:sz="0" w:space="0" w:color="auto"/>
                  </w:divBdr>
                  <w:divsChild>
                    <w:div w:id="1681927692">
                      <w:marLeft w:val="0"/>
                      <w:marRight w:val="0"/>
                      <w:marTop w:val="0"/>
                      <w:marBottom w:val="0"/>
                      <w:divBdr>
                        <w:top w:val="none" w:sz="0" w:space="0" w:color="auto"/>
                        <w:left w:val="none" w:sz="0" w:space="0" w:color="auto"/>
                        <w:bottom w:val="none" w:sz="0" w:space="0" w:color="auto"/>
                        <w:right w:val="none" w:sz="0" w:space="0" w:color="auto"/>
                      </w:divBdr>
                    </w:div>
                  </w:divsChild>
                </w:div>
                <w:div w:id="736711349">
                  <w:marLeft w:val="0"/>
                  <w:marRight w:val="0"/>
                  <w:marTop w:val="0"/>
                  <w:marBottom w:val="0"/>
                  <w:divBdr>
                    <w:top w:val="none" w:sz="0" w:space="0" w:color="auto"/>
                    <w:left w:val="none" w:sz="0" w:space="0" w:color="auto"/>
                    <w:bottom w:val="none" w:sz="0" w:space="0" w:color="auto"/>
                    <w:right w:val="none" w:sz="0" w:space="0" w:color="auto"/>
                  </w:divBdr>
                  <w:divsChild>
                    <w:div w:id="1197812506">
                      <w:marLeft w:val="0"/>
                      <w:marRight w:val="0"/>
                      <w:marTop w:val="0"/>
                      <w:marBottom w:val="0"/>
                      <w:divBdr>
                        <w:top w:val="none" w:sz="0" w:space="0" w:color="auto"/>
                        <w:left w:val="none" w:sz="0" w:space="0" w:color="auto"/>
                        <w:bottom w:val="none" w:sz="0" w:space="0" w:color="auto"/>
                        <w:right w:val="none" w:sz="0" w:space="0" w:color="auto"/>
                      </w:divBdr>
                    </w:div>
                  </w:divsChild>
                </w:div>
                <w:div w:id="912154930">
                  <w:marLeft w:val="0"/>
                  <w:marRight w:val="0"/>
                  <w:marTop w:val="0"/>
                  <w:marBottom w:val="0"/>
                  <w:divBdr>
                    <w:top w:val="none" w:sz="0" w:space="0" w:color="auto"/>
                    <w:left w:val="none" w:sz="0" w:space="0" w:color="auto"/>
                    <w:bottom w:val="none" w:sz="0" w:space="0" w:color="auto"/>
                    <w:right w:val="none" w:sz="0" w:space="0" w:color="auto"/>
                  </w:divBdr>
                  <w:divsChild>
                    <w:div w:id="1164659615">
                      <w:marLeft w:val="0"/>
                      <w:marRight w:val="0"/>
                      <w:marTop w:val="0"/>
                      <w:marBottom w:val="0"/>
                      <w:divBdr>
                        <w:top w:val="none" w:sz="0" w:space="0" w:color="auto"/>
                        <w:left w:val="none" w:sz="0" w:space="0" w:color="auto"/>
                        <w:bottom w:val="none" w:sz="0" w:space="0" w:color="auto"/>
                        <w:right w:val="none" w:sz="0" w:space="0" w:color="auto"/>
                      </w:divBdr>
                    </w:div>
                  </w:divsChild>
                </w:div>
                <w:div w:id="1093547921">
                  <w:marLeft w:val="0"/>
                  <w:marRight w:val="0"/>
                  <w:marTop w:val="0"/>
                  <w:marBottom w:val="0"/>
                  <w:divBdr>
                    <w:top w:val="none" w:sz="0" w:space="0" w:color="auto"/>
                    <w:left w:val="none" w:sz="0" w:space="0" w:color="auto"/>
                    <w:bottom w:val="none" w:sz="0" w:space="0" w:color="auto"/>
                    <w:right w:val="none" w:sz="0" w:space="0" w:color="auto"/>
                  </w:divBdr>
                  <w:divsChild>
                    <w:div w:id="323168814">
                      <w:marLeft w:val="0"/>
                      <w:marRight w:val="0"/>
                      <w:marTop w:val="0"/>
                      <w:marBottom w:val="0"/>
                      <w:divBdr>
                        <w:top w:val="none" w:sz="0" w:space="0" w:color="auto"/>
                        <w:left w:val="none" w:sz="0" w:space="0" w:color="auto"/>
                        <w:bottom w:val="none" w:sz="0" w:space="0" w:color="auto"/>
                        <w:right w:val="none" w:sz="0" w:space="0" w:color="auto"/>
                      </w:divBdr>
                    </w:div>
                  </w:divsChild>
                </w:div>
                <w:div w:id="1147866671">
                  <w:marLeft w:val="0"/>
                  <w:marRight w:val="0"/>
                  <w:marTop w:val="0"/>
                  <w:marBottom w:val="0"/>
                  <w:divBdr>
                    <w:top w:val="none" w:sz="0" w:space="0" w:color="auto"/>
                    <w:left w:val="none" w:sz="0" w:space="0" w:color="auto"/>
                    <w:bottom w:val="none" w:sz="0" w:space="0" w:color="auto"/>
                    <w:right w:val="none" w:sz="0" w:space="0" w:color="auto"/>
                  </w:divBdr>
                  <w:divsChild>
                    <w:div w:id="1285497817">
                      <w:marLeft w:val="0"/>
                      <w:marRight w:val="0"/>
                      <w:marTop w:val="0"/>
                      <w:marBottom w:val="0"/>
                      <w:divBdr>
                        <w:top w:val="none" w:sz="0" w:space="0" w:color="auto"/>
                        <w:left w:val="none" w:sz="0" w:space="0" w:color="auto"/>
                        <w:bottom w:val="none" w:sz="0" w:space="0" w:color="auto"/>
                        <w:right w:val="none" w:sz="0" w:space="0" w:color="auto"/>
                      </w:divBdr>
                    </w:div>
                  </w:divsChild>
                </w:div>
                <w:div w:id="1263958511">
                  <w:marLeft w:val="0"/>
                  <w:marRight w:val="0"/>
                  <w:marTop w:val="0"/>
                  <w:marBottom w:val="0"/>
                  <w:divBdr>
                    <w:top w:val="none" w:sz="0" w:space="0" w:color="auto"/>
                    <w:left w:val="none" w:sz="0" w:space="0" w:color="auto"/>
                    <w:bottom w:val="none" w:sz="0" w:space="0" w:color="auto"/>
                    <w:right w:val="none" w:sz="0" w:space="0" w:color="auto"/>
                  </w:divBdr>
                  <w:divsChild>
                    <w:div w:id="1593053744">
                      <w:marLeft w:val="0"/>
                      <w:marRight w:val="0"/>
                      <w:marTop w:val="0"/>
                      <w:marBottom w:val="0"/>
                      <w:divBdr>
                        <w:top w:val="none" w:sz="0" w:space="0" w:color="auto"/>
                        <w:left w:val="none" w:sz="0" w:space="0" w:color="auto"/>
                        <w:bottom w:val="none" w:sz="0" w:space="0" w:color="auto"/>
                        <w:right w:val="none" w:sz="0" w:space="0" w:color="auto"/>
                      </w:divBdr>
                    </w:div>
                  </w:divsChild>
                </w:div>
                <w:div w:id="1443450241">
                  <w:marLeft w:val="0"/>
                  <w:marRight w:val="0"/>
                  <w:marTop w:val="0"/>
                  <w:marBottom w:val="0"/>
                  <w:divBdr>
                    <w:top w:val="none" w:sz="0" w:space="0" w:color="auto"/>
                    <w:left w:val="none" w:sz="0" w:space="0" w:color="auto"/>
                    <w:bottom w:val="none" w:sz="0" w:space="0" w:color="auto"/>
                    <w:right w:val="none" w:sz="0" w:space="0" w:color="auto"/>
                  </w:divBdr>
                  <w:divsChild>
                    <w:div w:id="604659594">
                      <w:marLeft w:val="0"/>
                      <w:marRight w:val="0"/>
                      <w:marTop w:val="0"/>
                      <w:marBottom w:val="0"/>
                      <w:divBdr>
                        <w:top w:val="none" w:sz="0" w:space="0" w:color="auto"/>
                        <w:left w:val="none" w:sz="0" w:space="0" w:color="auto"/>
                        <w:bottom w:val="none" w:sz="0" w:space="0" w:color="auto"/>
                        <w:right w:val="none" w:sz="0" w:space="0" w:color="auto"/>
                      </w:divBdr>
                    </w:div>
                  </w:divsChild>
                </w:div>
                <w:div w:id="1541672753">
                  <w:marLeft w:val="0"/>
                  <w:marRight w:val="0"/>
                  <w:marTop w:val="0"/>
                  <w:marBottom w:val="0"/>
                  <w:divBdr>
                    <w:top w:val="none" w:sz="0" w:space="0" w:color="auto"/>
                    <w:left w:val="none" w:sz="0" w:space="0" w:color="auto"/>
                    <w:bottom w:val="none" w:sz="0" w:space="0" w:color="auto"/>
                    <w:right w:val="none" w:sz="0" w:space="0" w:color="auto"/>
                  </w:divBdr>
                  <w:divsChild>
                    <w:div w:id="1767185726">
                      <w:marLeft w:val="0"/>
                      <w:marRight w:val="0"/>
                      <w:marTop w:val="0"/>
                      <w:marBottom w:val="0"/>
                      <w:divBdr>
                        <w:top w:val="none" w:sz="0" w:space="0" w:color="auto"/>
                        <w:left w:val="none" w:sz="0" w:space="0" w:color="auto"/>
                        <w:bottom w:val="none" w:sz="0" w:space="0" w:color="auto"/>
                        <w:right w:val="none" w:sz="0" w:space="0" w:color="auto"/>
                      </w:divBdr>
                    </w:div>
                  </w:divsChild>
                </w:div>
                <w:div w:id="1581521891">
                  <w:marLeft w:val="0"/>
                  <w:marRight w:val="0"/>
                  <w:marTop w:val="0"/>
                  <w:marBottom w:val="0"/>
                  <w:divBdr>
                    <w:top w:val="none" w:sz="0" w:space="0" w:color="auto"/>
                    <w:left w:val="none" w:sz="0" w:space="0" w:color="auto"/>
                    <w:bottom w:val="none" w:sz="0" w:space="0" w:color="auto"/>
                    <w:right w:val="none" w:sz="0" w:space="0" w:color="auto"/>
                  </w:divBdr>
                  <w:divsChild>
                    <w:div w:id="1121074373">
                      <w:marLeft w:val="0"/>
                      <w:marRight w:val="0"/>
                      <w:marTop w:val="0"/>
                      <w:marBottom w:val="0"/>
                      <w:divBdr>
                        <w:top w:val="none" w:sz="0" w:space="0" w:color="auto"/>
                        <w:left w:val="none" w:sz="0" w:space="0" w:color="auto"/>
                        <w:bottom w:val="none" w:sz="0" w:space="0" w:color="auto"/>
                        <w:right w:val="none" w:sz="0" w:space="0" w:color="auto"/>
                      </w:divBdr>
                    </w:div>
                  </w:divsChild>
                </w:div>
                <w:div w:id="1609896427">
                  <w:marLeft w:val="0"/>
                  <w:marRight w:val="0"/>
                  <w:marTop w:val="0"/>
                  <w:marBottom w:val="0"/>
                  <w:divBdr>
                    <w:top w:val="none" w:sz="0" w:space="0" w:color="auto"/>
                    <w:left w:val="none" w:sz="0" w:space="0" w:color="auto"/>
                    <w:bottom w:val="none" w:sz="0" w:space="0" w:color="auto"/>
                    <w:right w:val="none" w:sz="0" w:space="0" w:color="auto"/>
                  </w:divBdr>
                  <w:divsChild>
                    <w:div w:id="1433237338">
                      <w:marLeft w:val="0"/>
                      <w:marRight w:val="0"/>
                      <w:marTop w:val="0"/>
                      <w:marBottom w:val="0"/>
                      <w:divBdr>
                        <w:top w:val="none" w:sz="0" w:space="0" w:color="auto"/>
                        <w:left w:val="none" w:sz="0" w:space="0" w:color="auto"/>
                        <w:bottom w:val="none" w:sz="0" w:space="0" w:color="auto"/>
                        <w:right w:val="none" w:sz="0" w:space="0" w:color="auto"/>
                      </w:divBdr>
                    </w:div>
                  </w:divsChild>
                </w:div>
                <w:div w:id="1612280592">
                  <w:marLeft w:val="0"/>
                  <w:marRight w:val="0"/>
                  <w:marTop w:val="0"/>
                  <w:marBottom w:val="0"/>
                  <w:divBdr>
                    <w:top w:val="none" w:sz="0" w:space="0" w:color="auto"/>
                    <w:left w:val="none" w:sz="0" w:space="0" w:color="auto"/>
                    <w:bottom w:val="none" w:sz="0" w:space="0" w:color="auto"/>
                    <w:right w:val="none" w:sz="0" w:space="0" w:color="auto"/>
                  </w:divBdr>
                  <w:divsChild>
                    <w:div w:id="51395587">
                      <w:marLeft w:val="0"/>
                      <w:marRight w:val="0"/>
                      <w:marTop w:val="0"/>
                      <w:marBottom w:val="0"/>
                      <w:divBdr>
                        <w:top w:val="none" w:sz="0" w:space="0" w:color="auto"/>
                        <w:left w:val="none" w:sz="0" w:space="0" w:color="auto"/>
                        <w:bottom w:val="none" w:sz="0" w:space="0" w:color="auto"/>
                        <w:right w:val="none" w:sz="0" w:space="0" w:color="auto"/>
                      </w:divBdr>
                    </w:div>
                  </w:divsChild>
                </w:div>
                <w:div w:id="1716857139">
                  <w:marLeft w:val="0"/>
                  <w:marRight w:val="0"/>
                  <w:marTop w:val="0"/>
                  <w:marBottom w:val="0"/>
                  <w:divBdr>
                    <w:top w:val="none" w:sz="0" w:space="0" w:color="auto"/>
                    <w:left w:val="none" w:sz="0" w:space="0" w:color="auto"/>
                    <w:bottom w:val="none" w:sz="0" w:space="0" w:color="auto"/>
                    <w:right w:val="none" w:sz="0" w:space="0" w:color="auto"/>
                  </w:divBdr>
                  <w:divsChild>
                    <w:div w:id="176428953">
                      <w:marLeft w:val="0"/>
                      <w:marRight w:val="0"/>
                      <w:marTop w:val="0"/>
                      <w:marBottom w:val="0"/>
                      <w:divBdr>
                        <w:top w:val="none" w:sz="0" w:space="0" w:color="auto"/>
                        <w:left w:val="none" w:sz="0" w:space="0" w:color="auto"/>
                        <w:bottom w:val="none" w:sz="0" w:space="0" w:color="auto"/>
                        <w:right w:val="none" w:sz="0" w:space="0" w:color="auto"/>
                      </w:divBdr>
                    </w:div>
                  </w:divsChild>
                </w:div>
                <w:div w:id="1730348101">
                  <w:marLeft w:val="0"/>
                  <w:marRight w:val="0"/>
                  <w:marTop w:val="0"/>
                  <w:marBottom w:val="0"/>
                  <w:divBdr>
                    <w:top w:val="none" w:sz="0" w:space="0" w:color="auto"/>
                    <w:left w:val="none" w:sz="0" w:space="0" w:color="auto"/>
                    <w:bottom w:val="none" w:sz="0" w:space="0" w:color="auto"/>
                    <w:right w:val="none" w:sz="0" w:space="0" w:color="auto"/>
                  </w:divBdr>
                  <w:divsChild>
                    <w:div w:id="977488734">
                      <w:marLeft w:val="0"/>
                      <w:marRight w:val="0"/>
                      <w:marTop w:val="0"/>
                      <w:marBottom w:val="0"/>
                      <w:divBdr>
                        <w:top w:val="none" w:sz="0" w:space="0" w:color="auto"/>
                        <w:left w:val="none" w:sz="0" w:space="0" w:color="auto"/>
                        <w:bottom w:val="none" w:sz="0" w:space="0" w:color="auto"/>
                        <w:right w:val="none" w:sz="0" w:space="0" w:color="auto"/>
                      </w:divBdr>
                    </w:div>
                  </w:divsChild>
                </w:div>
                <w:div w:id="1753160724">
                  <w:marLeft w:val="0"/>
                  <w:marRight w:val="0"/>
                  <w:marTop w:val="0"/>
                  <w:marBottom w:val="0"/>
                  <w:divBdr>
                    <w:top w:val="none" w:sz="0" w:space="0" w:color="auto"/>
                    <w:left w:val="none" w:sz="0" w:space="0" w:color="auto"/>
                    <w:bottom w:val="none" w:sz="0" w:space="0" w:color="auto"/>
                    <w:right w:val="none" w:sz="0" w:space="0" w:color="auto"/>
                  </w:divBdr>
                  <w:divsChild>
                    <w:div w:id="177736184">
                      <w:marLeft w:val="0"/>
                      <w:marRight w:val="0"/>
                      <w:marTop w:val="0"/>
                      <w:marBottom w:val="0"/>
                      <w:divBdr>
                        <w:top w:val="none" w:sz="0" w:space="0" w:color="auto"/>
                        <w:left w:val="none" w:sz="0" w:space="0" w:color="auto"/>
                        <w:bottom w:val="none" w:sz="0" w:space="0" w:color="auto"/>
                        <w:right w:val="none" w:sz="0" w:space="0" w:color="auto"/>
                      </w:divBdr>
                    </w:div>
                  </w:divsChild>
                </w:div>
                <w:div w:id="1788507483">
                  <w:marLeft w:val="0"/>
                  <w:marRight w:val="0"/>
                  <w:marTop w:val="0"/>
                  <w:marBottom w:val="0"/>
                  <w:divBdr>
                    <w:top w:val="none" w:sz="0" w:space="0" w:color="auto"/>
                    <w:left w:val="none" w:sz="0" w:space="0" w:color="auto"/>
                    <w:bottom w:val="none" w:sz="0" w:space="0" w:color="auto"/>
                    <w:right w:val="none" w:sz="0" w:space="0" w:color="auto"/>
                  </w:divBdr>
                  <w:divsChild>
                    <w:div w:id="1853759132">
                      <w:marLeft w:val="0"/>
                      <w:marRight w:val="0"/>
                      <w:marTop w:val="0"/>
                      <w:marBottom w:val="0"/>
                      <w:divBdr>
                        <w:top w:val="none" w:sz="0" w:space="0" w:color="auto"/>
                        <w:left w:val="none" w:sz="0" w:space="0" w:color="auto"/>
                        <w:bottom w:val="none" w:sz="0" w:space="0" w:color="auto"/>
                        <w:right w:val="none" w:sz="0" w:space="0" w:color="auto"/>
                      </w:divBdr>
                    </w:div>
                  </w:divsChild>
                </w:div>
                <w:div w:id="1881627996">
                  <w:marLeft w:val="0"/>
                  <w:marRight w:val="0"/>
                  <w:marTop w:val="0"/>
                  <w:marBottom w:val="0"/>
                  <w:divBdr>
                    <w:top w:val="none" w:sz="0" w:space="0" w:color="auto"/>
                    <w:left w:val="none" w:sz="0" w:space="0" w:color="auto"/>
                    <w:bottom w:val="none" w:sz="0" w:space="0" w:color="auto"/>
                    <w:right w:val="none" w:sz="0" w:space="0" w:color="auto"/>
                  </w:divBdr>
                  <w:divsChild>
                    <w:div w:id="1123112198">
                      <w:marLeft w:val="0"/>
                      <w:marRight w:val="0"/>
                      <w:marTop w:val="0"/>
                      <w:marBottom w:val="0"/>
                      <w:divBdr>
                        <w:top w:val="none" w:sz="0" w:space="0" w:color="auto"/>
                        <w:left w:val="none" w:sz="0" w:space="0" w:color="auto"/>
                        <w:bottom w:val="none" w:sz="0" w:space="0" w:color="auto"/>
                        <w:right w:val="none" w:sz="0" w:space="0" w:color="auto"/>
                      </w:divBdr>
                    </w:div>
                  </w:divsChild>
                </w:div>
                <w:div w:id="1886481141">
                  <w:marLeft w:val="0"/>
                  <w:marRight w:val="0"/>
                  <w:marTop w:val="0"/>
                  <w:marBottom w:val="0"/>
                  <w:divBdr>
                    <w:top w:val="none" w:sz="0" w:space="0" w:color="auto"/>
                    <w:left w:val="none" w:sz="0" w:space="0" w:color="auto"/>
                    <w:bottom w:val="none" w:sz="0" w:space="0" w:color="auto"/>
                    <w:right w:val="none" w:sz="0" w:space="0" w:color="auto"/>
                  </w:divBdr>
                  <w:divsChild>
                    <w:div w:id="1419132722">
                      <w:marLeft w:val="0"/>
                      <w:marRight w:val="0"/>
                      <w:marTop w:val="0"/>
                      <w:marBottom w:val="0"/>
                      <w:divBdr>
                        <w:top w:val="none" w:sz="0" w:space="0" w:color="auto"/>
                        <w:left w:val="none" w:sz="0" w:space="0" w:color="auto"/>
                        <w:bottom w:val="none" w:sz="0" w:space="0" w:color="auto"/>
                        <w:right w:val="none" w:sz="0" w:space="0" w:color="auto"/>
                      </w:divBdr>
                    </w:div>
                  </w:divsChild>
                </w:div>
                <w:div w:id="1971939357">
                  <w:marLeft w:val="0"/>
                  <w:marRight w:val="0"/>
                  <w:marTop w:val="0"/>
                  <w:marBottom w:val="0"/>
                  <w:divBdr>
                    <w:top w:val="none" w:sz="0" w:space="0" w:color="auto"/>
                    <w:left w:val="none" w:sz="0" w:space="0" w:color="auto"/>
                    <w:bottom w:val="none" w:sz="0" w:space="0" w:color="auto"/>
                    <w:right w:val="none" w:sz="0" w:space="0" w:color="auto"/>
                  </w:divBdr>
                  <w:divsChild>
                    <w:div w:id="103382553">
                      <w:marLeft w:val="0"/>
                      <w:marRight w:val="0"/>
                      <w:marTop w:val="0"/>
                      <w:marBottom w:val="0"/>
                      <w:divBdr>
                        <w:top w:val="none" w:sz="0" w:space="0" w:color="auto"/>
                        <w:left w:val="none" w:sz="0" w:space="0" w:color="auto"/>
                        <w:bottom w:val="none" w:sz="0" w:space="0" w:color="auto"/>
                        <w:right w:val="none" w:sz="0" w:space="0" w:color="auto"/>
                      </w:divBdr>
                    </w:div>
                    <w:div w:id="128135782">
                      <w:marLeft w:val="0"/>
                      <w:marRight w:val="0"/>
                      <w:marTop w:val="0"/>
                      <w:marBottom w:val="0"/>
                      <w:divBdr>
                        <w:top w:val="none" w:sz="0" w:space="0" w:color="auto"/>
                        <w:left w:val="none" w:sz="0" w:space="0" w:color="auto"/>
                        <w:bottom w:val="none" w:sz="0" w:space="0" w:color="auto"/>
                        <w:right w:val="none" w:sz="0" w:space="0" w:color="auto"/>
                      </w:divBdr>
                    </w:div>
                    <w:div w:id="525948296">
                      <w:marLeft w:val="0"/>
                      <w:marRight w:val="0"/>
                      <w:marTop w:val="0"/>
                      <w:marBottom w:val="0"/>
                      <w:divBdr>
                        <w:top w:val="none" w:sz="0" w:space="0" w:color="auto"/>
                        <w:left w:val="none" w:sz="0" w:space="0" w:color="auto"/>
                        <w:bottom w:val="none" w:sz="0" w:space="0" w:color="auto"/>
                        <w:right w:val="none" w:sz="0" w:space="0" w:color="auto"/>
                      </w:divBdr>
                    </w:div>
                    <w:div w:id="927925869">
                      <w:marLeft w:val="0"/>
                      <w:marRight w:val="0"/>
                      <w:marTop w:val="0"/>
                      <w:marBottom w:val="0"/>
                      <w:divBdr>
                        <w:top w:val="none" w:sz="0" w:space="0" w:color="auto"/>
                        <w:left w:val="none" w:sz="0" w:space="0" w:color="auto"/>
                        <w:bottom w:val="none" w:sz="0" w:space="0" w:color="auto"/>
                        <w:right w:val="none" w:sz="0" w:space="0" w:color="auto"/>
                      </w:divBdr>
                    </w:div>
                    <w:div w:id="1335886555">
                      <w:marLeft w:val="0"/>
                      <w:marRight w:val="0"/>
                      <w:marTop w:val="0"/>
                      <w:marBottom w:val="0"/>
                      <w:divBdr>
                        <w:top w:val="none" w:sz="0" w:space="0" w:color="auto"/>
                        <w:left w:val="none" w:sz="0" w:space="0" w:color="auto"/>
                        <w:bottom w:val="none" w:sz="0" w:space="0" w:color="auto"/>
                        <w:right w:val="none" w:sz="0" w:space="0" w:color="auto"/>
                      </w:divBdr>
                    </w:div>
                    <w:div w:id="1595750760">
                      <w:marLeft w:val="0"/>
                      <w:marRight w:val="0"/>
                      <w:marTop w:val="0"/>
                      <w:marBottom w:val="0"/>
                      <w:divBdr>
                        <w:top w:val="none" w:sz="0" w:space="0" w:color="auto"/>
                        <w:left w:val="none" w:sz="0" w:space="0" w:color="auto"/>
                        <w:bottom w:val="none" w:sz="0" w:space="0" w:color="auto"/>
                        <w:right w:val="none" w:sz="0" w:space="0" w:color="auto"/>
                      </w:divBdr>
                    </w:div>
                    <w:div w:id="1690372520">
                      <w:marLeft w:val="0"/>
                      <w:marRight w:val="0"/>
                      <w:marTop w:val="0"/>
                      <w:marBottom w:val="0"/>
                      <w:divBdr>
                        <w:top w:val="none" w:sz="0" w:space="0" w:color="auto"/>
                        <w:left w:val="none" w:sz="0" w:space="0" w:color="auto"/>
                        <w:bottom w:val="none" w:sz="0" w:space="0" w:color="auto"/>
                        <w:right w:val="none" w:sz="0" w:space="0" w:color="auto"/>
                      </w:divBdr>
                    </w:div>
                    <w:div w:id="2142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241">
          <w:marLeft w:val="0"/>
          <w:marRight w:val="0"/>
          <w:marTop w:val="0"/>
          <w:marBottom w:val="0"/>
          <w:divBdr>
            <w:top w:val="none" w:sz="0" w:space="0" w:color="auto"/>
            <w:left w:val="none" w:sz="0" w:space="0" w:color="auto"/>
            <w:bottom w:val="none" w:sz="0" w:space="0" w:color="auto"/>
            <w:right w:val="none" w:sz="0" w:space="0" w:color="auto"/>
          </w:divBdr>
          <w:divsChild>
            <w:div w:id="1657873760">
              <w:marLeft w:val="-75"/>
              <w:marRight w:val="0"/>
              <w:marTop w:val="30"/>
              <w:marBottom w:val="30"/>
              <w:divBdr>
                <w:top w:val="none" w:sz="0" w:space="0" w:color="auto"/>
                <w:left w:val="none" w:sz="0" w:space="0" w:color="auto"/>
                <w:bottom w:val="none" w:sz="0" w:space="0" w:color="auto"/>
                <w:right w:val="none" w:sz="0" w:space="0" w:color="auto"/>
              </w:divBdr>
              <w:divsChild>
                <w:div w:id="41373141">
                  <w:marLeft w:val="0"/>
                  <w:marRight w:val="0"/>
                  <w:marTop w:val="0"/>
                  <w:marBottom w:val="0"/>
                  <w:divBdr>
                    <w:top w:val="none" w:sz="0" w:space="0" w:color="auto"/>
                    <w:left w:val="none" w:sz="0" w:space="0" w:color="auto"/>
                    <w:bottom w:val="none" w:sz="0" w:space="0" w:color="auto"/>
                    <w:right w:val="none" w:sz="0" w:space="0" w:color="auto"/>
                  </w:divBdr>
                  <w:divsChild>
                    <w:div w:id="299263226">
                      <w:marLeft w:val="0"/>
                      <w:marRight w:val="0"/>
                      <w:marTop w:val="0"/>
                      <w:marBottom w:val="0"/>
                      <w:divBdr>
                        <w:top w:val="none" w:sz="0" w:space="0" w:color="auto"/>
                        <w:left w:val="none" w:sz="0" w:space="0" w:color="auto"/>
                        <w:bottom w:val="none" w:sz="0" w:space="0" w:color="auto"/>
                        <w:right w:val="none" w:sz="0" w:space="0" w:color="auto"/>
                      </w:divBdr>
                    </w:div>
                  </w:divsChild>
                </w:div>
                <w:div w:id="137652689">
                  <w:marLeft w:val="0"/>
                  <w:marRight w:val="0"/>
                  <w:marTop w:val="0"/>
                  <w:marBottom w:val="0"/>
                  <w:divBdr>
                    <w:top w:val="none" w:sz="0" w:space="0" w:color="auto"/>
                    <w:left w:val="none" w:sz="0" w:space="0" w:color="auto"/>
                    <w:bottom w:val="none" w:sz="0" w:space="0" w:color="auto"/>
                    <w:right w:val="none" w:sz="0" w:space="0" w:color="auto"/>
                  </w:divBdr>
                  <w:divsChild>
                    <w:div w:id="1723405440">
                      <w:marLeft w:val="0"/>
                      <w:marRight w:val="0"/>
                      <w:marTop w:val="0"/>
                      <w:marBottom w:val="0"/>
                      <w:divBdr>
                        <w:top w:val="none" w:sz="0" w:space="0" w:color="auto"/>
                        <w:left w:val="none" w:sz="0" w:space="0" w:color="auto"/>
                        <w:bottom w:val="none" w:sz="0" w:space="0" w:color="auto"/>
                        <w:right w:val="none" w:sz="0" w:space="0" w:color="auto"/>
                      </w:divBdr>
                    </w:div>
                  </w:divsChild>
                </w:div>
                <w:div w:id="245309796">
                  <w:marLeft w:val="0"/>
                  <w:marRight w:val="0"/>
                  <w:marTop w:val="0"/>
                  <w:marBottom w:val="0"/>
                  <w:divBdr>
                    <w:top w:val="none" w:sz="0" w:space="0" w:color="auto"/>
                    <w:left w:val="none" w:sz="0" w:space="0" w:color="auto"/>
                    <w:bottom w:val="none" w:sz="0" w:space="0" w:color="auto"/>
                    <w:right w:val="none" w:sz="0" w:space="0" w:color="auto"/>
                  </w:divBdr>
                  <w:divsChild>
                    <w:div w:id="475339708">
                      <w:marLeft w:val="0"/>
                      <w:marRight w:val="0"/>
                      <w:marTop w:val="0"/>
                      <w:marBottom w:val="0"/>
                      <w:divBdr>
                        <w:top w:val="none" w:sz="0" w:space="0" w:color="auto"/>
                        <w:left w:val="none" w:sz="0" w:space="0" w:color="auto"/>
                        <w:bottom w:val="none" w:sz="0" w:space="0" w:color="auto"/>
                        <w:right w:val="none" w:sz="0" w:space="0" w:color="auto"/>
                      </w:divBdr>
                    </w:div>
                  </w:divsChild>
                </w:div>
                <w:div w:id="617415415">
                  <w:marLeft w:val="0"/>
                  <w:marRight w:val="0"/>
                  <w:marTop w:val="0"/>
                  <w:marBottom w:val="0"/>
                  <w:divBdr>
                    <w:top w:val="none" w:sz="0" w:space="0" w:color="auto"/>
                    <w:left w:val="none" w:sz="0" w:space="0" w:color="auto"/>
                    <w:bottom w:val="none" w:sz="0" w:space="0" w:color="auto"/>
                    <w:right w:val="none" w:sz="0" w:space="0" w:color="auto"/>
                  </w:divBdr>
                  <w:divsChild>
                    <w:div w:id="121773910">
                      <w:marLeft w:val="0"/>
                      <w:marRight w:val="0"/>
                      <w:marTop w:val="0"/>
                      <w:marBottom w:val="0"/>
                      <w:divBdr>
                        <w:top w:val="none" w:sz="0" w:space="0" w:color="auto"/>
                        <w:left w:val="none" w:sz="0" w:space="0" w:color="auto"/>
                        <w:bottom w:val="none" w:sz="0" w:space="0" w:color="auto"/>
                        <w:right w:val="none" w:sz="0" w:space="0" w:color="auto"/>
                      </w:divBdr>
                    </w:div>
                    <w:div w:id="1919248028">
                      <w:marLeft w:val="0"/>
                      <w:marRight w:val="0"/>
                      <w:marTop w:val="0"/>
                      <w:marBottom w:val="0"/>
                      <w:divBdr>
                        <w:top w:val="none" w:sz="0" w:space="0" w:color="auto"/>
                        <w:left w:val="none" w:sz="0" w:space="0" w:color="auto"/>
                        <w:bottom w:val="none" w:sz="0" w:space="0" w:color="auto"/>
                        <w:right w:val="none" w:sz="0" w:space="0" w:color="auto"/>
                      </w:divBdr>
                    </w:div>
                  </w:divsChild>
                </w:div>
                <w:div w:id="823275199">
                  <w:marLeft w:val="0"/>
                  <w:marRight w:val="0"/>
                  <w:marTop w:val="0"/>
                  <w:marBottom w:val="0"/>
                  <w:divBdr>
                    <w:top w:val="none" w:sz="0" w:space="0" w:color="auto"/>
                    <w:left w:val="none" w:sz="0" w:space="0" w:color="auto"/>
                    <w:bottom w:val="none" w:sz="0" w:space="0" w:color="auto"/>
                    <w:right w:val="none" w:sz="0" w:space="0" w:color="auto"/>
                  </w:divBdr>
                  <w:divsChild>
                    <w:div w:id="323095961">
                      <w:marLeft w:val="0"/>
                      <w:marRight w:val="0"/>
                      <w:marTop w:val="0"/>
                      <w:marBottom w:val="0"/>
                      <w:divBdr>
                        <w:top w:val="none" w:sz="0" w:space="0" w:color="auto"/>
                        <w:left w:val="none" w:sz="0" w:space="0" w:color="auto"/>
                        <w:bottom w:val="none" w:sz="0" w:space="0" w:color="auto"/>
                        <w:right w:val="none" w:sz="0" w:space="0" w:color="auto"/>
                      </w:divBdr>
                    </w:div>
                  </w:divsChild>
                </w:div>
                <w:div w:id="1586764639">
                  <w:marLeft w:val="0"/>
                  <w:marRight w:val="0"/>
                  <w:marTop w:val="0"/>
                  <w:marBottom w:val="0"/>
                  <w:divBdr>
                    <w:top w:val="none" w:sz="0" w:space="0" w:color="auto"/>
                    <w:left w:val="none" w:sz="0" w:space="0" w:color="auto"/>
                    <w:bottom w:val="none" w:sz="0" w:space="0" w:color="auto"/>
                    <w:right w:val="none" w:sz="0" w:space="0" w:color="auto"/>
                  </w:divBdr>
                  <w:divsChild>
                    <w:div w:id="2123526598">
                      <w:marLeft w:val="0"/>
                      <w:marRight w:val="0"/>
                      <w:marTop w:val="0"/>
                      <w:marBottom w:val="0"/>
                      <w:divBdr>
                        <w:top w:val="none" w:sz="0" w:space="0" w:color="auto"/>
                        <w:left w:val="none" w:sz="0" w:space="0" w:color="auto"/>
                        <w:bottom w:val="none" w:sz="0" w:space="0" w:color="auto"/>
                        <w:right w:val="none" w:sz="0" w:space="0" w:color="auto"/>
                      </w:divBdr>
                    </w:div>
                  </w:divsChild>
                </w:div>
                <w:div w:id="1807426655">
                  <w:marLeft w:val="0"/>
                  <w:marRight w:val="0"/>
                  <w:marTop w:val="0"/>
                  <w:marBottom w:val="0"/>
                  <w:divBdr>
                    <w:top w:val="none" w:sz="0" w:space="0" w:color="auto"/>
                    <w:left w:val="none" w:sz="0" w:space="0" w:color="auto"/>
                    <w:bottom w:val="none" w:sz="0" w:space="0" w:color="auto"/>
                    <w:right w:val="none" w:sz="0" w:space="0" w:color="auto"/>
                  </w:divBdr>
                  <w:divsChild>
                    <w:div w:id="1907839385">
                      <w:marLeft w:val="0"/>
                      <w:marRight w:val="0"/>
                      <w:marTop w:val="0"/>
                      <w:marBottom w:val="0"/>
                      <w:divBdr>
                        <w:top w:val="none" w:sz="0" w:space="0" w:color="auto"/>
                        <w:left w:val="none" w:sz="0" w:space="0" w:color="auto"/>
                        <w:bottom w:val="none" w:sz="0" w:space="0" w:color="auto"/>
                        <w:right w:val="none" w:sz="0" w:space="0" w:color="auto"/>
                      </w:divBdr>
                    </w:div>
                  </w:divsChild>
                </w:div>
                <w:div w:id="1807818684">
                  <w:marLeft w:val="0"/>
                  <w:marRight w:val="0"/>
                  <w:marTop w:val="0"/>
                  <w:marBottom w:val="0"/>
                  <w:divBdr>
                    <w:top w:val="none" w:sz="0" w:space="0" w:color="auto"/>
                    <w:left w:val="none" w:sz="0" w:space="0" w:color="auto"/>
                    <w:bottom w:val="none" w:sz="0" w:space="0" w:color="auto"/>
                    <w:right w:val="none" w:sz="0" w:space="0" w:color="auto"/>
                  </w:divBdr>
                  <w:divsChild>
                    <w:div w:id="1550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5213">
          <w:marLeft w:val="0"/>
          <w:marRight w:val="0"/>
          <w:marTop w:val="0"/>
          <w:marBottom w:val="0"/>
          <w:divBdr>
            <w:top w:val="none" w:sz="0" w:space="0" w:color="auto"/>
            <w:left w:val="none" w:sz="0" w:space="0" w:color="auto"/>
            <w:bottom w:val="none" w:sz="0" w:space="0" w:color="auto"/>
            <w:right w:val="none" w:sz="0" w:space="0" w:color="auto"/>
          </w:divBdr>
          <w:divsChild>
            <w:div w:id="680933195">
              <w:marLeft w:val="-75"/>
              <w:marRight w:val="0"/>
              <w:marTop w:val="30"/>
              <w:marBottom w:val="30"/>
              <w:divBdr>
                <w:top w:val="none" w:sz="0" w:space="0" w:color="auto"/>
                <w:left w:val="none" w:sz="0" w:space="0" w:color="auto"/>
                <w:bottom w:val="none" w:sz="0" w:space="0" w:color="auto"/>
                <w:right w:val="none" w:sz="0" w:space="0" w:color="auto"/>
              </w:divBdr>
              <w:divsChild>
                <w:div w:id="87695034">
                  <w:marLeft w:val="0"/>
                  <w:marRight w:val="0"/>
                  <w:marTop w:val="0"/>
                  <w:marBottom w:val="0"/>
                  <w:divBdr>
                    <w:top w:val="none" w:sz="0" w:space="0" w:color="auto"/>
                    <w:left w:val="none" w:sz="0" w:space="0" w:color="auto"/>
                    <w:bottom w:val="none" w:sz="0" w:space="0" w:color="auto"/>
                    <w:right w:val="none" w:sz="0" w:space="0" w:color="auto"/>
                  </w:divBdr>
                  <w:divsChild>
                    <w:div w:id="855533115">
                      <w:marLeft w:val="0"/>
                      <w:marRight w:val="0"/>
                      <w:marTop w:val="0"/>
                      <w:marBottom w:val="0"/>
                      <w:divBdr>
                        <w:top w:val="none" w:sz="0" w:space="0" w:color="auto"/>
                        <w:left w:val="none" w:sz="0" w:space="0" w:color="auto"/>
                        <w:bottom w:val="none" w:sz="0" w:space="0" w:color="auto"/>
                        <w:right w:val="none" w:sz="0" w:space="0" w:color="auto"/>
                      </w:divBdr>
                    </w:div>
                    <w:div w:id="956376208">
                      <w:marLeft w:val="0"/>
                      <w:marRight w:val="0"/>
                      <w:marTop w:val="0"/>
                      <w:marBottom w:val="0"/>
                      <w:divBdr>
                        <w:top w:val="none" w:sz="0" w:space="0" w:color="auto"/>
                        <w:left w:val="none" w:sz="0" w:space="0" w:color="auto"/>
                        <w:bottom w:val="none" w:sz="0" w:space="0" w:color="auto"/>
                        <w:right w:val="none" w:sz="0" w:space="0" w:color="auto"/>
                      </w:divBdr>
                    </w:div>
                    <w:div w:id="1398632157">
                      <w:marLeft w:val="0"/>
                      <w:marRight w:val="0"/>
                      <w:marTop w:val="0"/>
                      <w:marBottom w:val="0"/>
                      <w:divBdr>
                        <w:top w:val="none" w:sz="0" w:space="0" w:color="auto"/>
                        <w:left w:val="none" w:sz="0" w:space="0" w:color="auto"/>
                        <w:bottom w:val="none" w:sz="0" w:space="0" w:color="auto"/>
                        <w:right w:val="none" w:sz="0" w:space="0" w:color="auto"/>
                      </w:divBdr>
                    </w:div>
                    <w:div w:id="1576160423">
                      <w:marLeft w:val="0"/>
                      <w:marRight w:val="0"/>
                      <w:marTop w:val="0"/>
                      <w:marBottom w:val="0"/>
                      <w:divBdr>
                        <w:top w:val="none" w:sz="0" w:space="0" w:color="auto"/>
                        <w:left w:val="none" w:sz="0" w:space="0" w:color="auto"/>
                        <w:bottom w:val="none" w:sz="0" w:space="0" w:color="auto"/>
                        <w:right w:val="none" w:sz="0" w:space="0" w:color="auto"/>
                      </w:divBdr>
                    </w:div>
                  </w:divsChild>
                </w:div>
                <w:div w:id="270741880">
                  <w:marLeft w:val="0"/>
                  <w:marRight w:val="0"/>
                  <w:marTop w:val="0"/>
                  <w:marBottom w:val="0"/>
                  <w:divBdr>
                    <w:top w:val="none" w:sz="0" w:space="0" w:color="auto"/>
                    <w:left w:val="none" w:sz="0" w:space="0" w:color="auto"/>
                    <w:bottom w:val="none" w:sz="0" w:space="0" w:color="auto"/>
                    <w:right w:val="none" w:sz="0" w:space="0" w:color="auto"/>
                  </w:divBdr>
                  <w:divsChild>
                    <w:div w:id="305861997">
                      <w:marLeft w:val="0"/>
                      <w:marRight w:val="0"/>
                      <w:marTop w:val="0"/>
                      <w:marBottom w:val="0"/>
                      <w:divBdr>
                        <w:top w:val="none" w:sz="0" w:space="0" w:color="auto"/>
                        <w:left w:val="none" w:sz="0" w:space="0" w:color="auto"/>
                        <w:bottom w:val="none" w:sz="0" w:space="0" w:color="auto"/>
                        <w:right w:val="none" w:sz="0" w:space="0" w:color="auto"/>
                      </w:divBdr>
                    </w:div>
                  </w:divsChild>
                </w:div>
                <w:div w:id="836579268">
                  <w:marLeft w:val="0"/>
                  <w:marRight w:val="0"/>
                  <w:marTop w:val="0"/>
                  <w:marBottom w:val="0"/>
                  <w:divBdr>
                    <w:top w:val="none" w:sz="0" w:space="0" w:color="auto"/>
                    <w:left w:val="none" w:sz="0" w:space="0" w:color="auto"/>
                    <w:bottom w:val="none" w:sz="0" w:space="0" w:color="auto"/>
                    <w:right w:val="none" w:sz="0" w:space="0" w:color="auto"/>
                  </w:divBdr>
                  <w:divsChild>
                    <w:div w:id="1334143732">
                      <w:marLeft w:val="0"/>
                      <w:marRight w:val="0"/>
                      <w:marTop w:val="0"/>
                      <w:marBottom w:val="0"/>
                      <w:divBdr>
                        <w:top w:val="none" w:sz="0" w:space="0" w:color="auto"/>
                        <w:left w:val="none" w:sz="0" w:space="0" w:color="auto"/>
                        <w:bottom w:val="none" w:sz="0" w:space="0" w:color="auto"/>
                        <w:right w:val="none" w:sz="0" w:space="0" w:color="auto"/>
                      </w:divBdr>
                    </w:div>
                  </w:divsChild>
                </w:div>
                <w:div w:id="1093746826">
                  <w:marLeft w:val="0"/>
                  <w:marRight w:val="0"/>
                  <w:marTop w:val="0"/>
                  <w:marBottom w:val="0"/>
                  <w:divBdr>
                    <w:top w:val="none" w:sz="0" w:space="0" w:color="auto"/>
                    <w:left w:val="none" w:sz="0" w:space="0" w:color="auto"/>
                    <w:bottom w:val="none" w:sz="0" w:space="0" w:color="auto"/>
                    <w:right w:val="none" w:sz="0" w:space="0" w:color="auto"/>
                  </w:divBdr>
                  <w:divsChild>
                    <w:div w:id="1974824029">
                      <w:marLeft w:val="0"/>
                      <w:marRight w:val="0"/>
                      <w:marTop w:val="0"/>
                      <w:marBottom w:val="0"/>
                      <w:divBdr>
                        <w:top w:val="none" w:sz="0" w:space="0" w:color="auto"/>
                        <w:left w:val="none" w:sz="0" w:space="0" w:color="auto"/>
                        <w:bottom w:val="none" w:sz="0" w:space="0" w:color="auto"/>
                        <w:right w:val="none" w:sz="0" w:space="0" w:color="auto"/>
                      </w:divBdr>
                    </w:div>
                  </w:divsChild>
                </w:div>
                <w:div w:id="1335182252">
                  <w:marLeft w:val="0"/>
                  <w:marRight w:val="0"/>
                  <w:marTop w:val="0"/>
                  <w:marBottom w:val="0"/>
                  <w:divBdr>
                    <w:top w:val="none" w:sz="0" w:space="0" w:color="auto"/>
                    <w:left w:val="none" w:sz="0" w:space="0" w:color="auto"/>
                    <w:bottom w:val="none" w:sz="0" w:space="0" w:color="auto"/>
                    <w:right w:val="none" w:sz="0" w:space="0" w:color="auto"/>
                  </w:divBdr>
                  <w:divsChild>
                    <w:div w:id="146753571">
                      <w:marLeft w:val="0"/>
                      <w:marRight w:val="0"/>
                      <w:marTop w:val="0"/>
                      <w:marBottom w:val="0"/>
                      <w:divBdr>
                        <w:top w:val="none" w:sz="0" w:space="0" w:color="auto"/>
                        <w:left w:val="none" w:sz="0" w:space="0" w:color="auto"/>
                        <w:bottom w:val="none" w:sz="0" w:space="0" w:color="auto"/>
                        <w:right w:val="none" w:sz="0" w:space="0" w:color="auto"/>
                      </w:divBdr>
                    </w:div>
                    <w:div w:id="194274935">
                      <w:marLeft w:val="0"/>
                      <w:marRight w:val="0"/>
                      <w:marTop w:val="0"/>
                      <w:marBottom w:val="0"/>
                      <w:divBdr>
                        <w:top w:val="none" w:sz="0" w:space="0" w:color="auto"/>
                        <w:left w:val="none" w:sz="0" w:space="0" w:color="auto"/>
                        <w:bottom w:val="none" w:sz="0" w:space="0" w:color="auto"/>
                        <w:right w:val="none" w:sz="0" w:space="0" w:color="auto"/>
                      </w:divBdr>
                    </w:div>
                    <w:div w:id="219095374">
                      <w:marLeft w:val="0"/>
                      <w:marRight w:val="0"/>
                      <w:marTop w:val="0"/>
                      <w:marBottom w:val="0"/>
                      <w:divBdr>
                        <w:top w:val="none" w:sz="0" w:space="0" w:color="auto"/>
                        <w:left w:val="none" w:sz="0" w:space="0" w:color="auto"/>
                        <w:bottom w:val="none" w:sz="0" w:space="0" w:color="auto"/>
                        <w:right w:val="none" w:sz="0" w:space="0" w:color="auto"/>
                      </w:divBdr>
                    </w:div>
                    <w:div w:id="876115384">
                      <w:marLeft w:val="0"/>
                      <w:marRight w:val="0"/>
                      <w:marTop w:val="0"/>
                      <w:marBottom w:val="0"/>
                      <w:divBdr>
                        <w:top w:val="none" w:sz="0" w:space="0" w:color="auto"/>
                        <w:left w:val="none" w:sz="0" w:space="0" w:color="auto"/>
                        <w:bottom w:val="none" w:sz="0" w:space="0" w:color="auto"/>
                        <w:right w:val="none" w:sz="0" w:space="0" w:color="auto"/>
                      </w:divBdr>
                    </w:div>
                    <w:div w:id="1537890824">
                      <w:marLeft w:val="0"/>
                      <w:marRight w:val="0"/>
                      <w:marTop w:val="0"/>
                      <w:marBottom w:val="0"/>
                      <w:divBdr>
                        <w:top w:val="none" w:sz="0" w:space="0" w:color="auto"/>
                        <w:left w:val="none" w:sz="0" w:space="0" w:color="auto"/>
                        <w:bottom w:val="none" w:sz="0" w:space="0" w:color="auto"/>
                        <w:right w:val="none" w:sz="0" w:space="0" w:color="auto"/>
                      </w:divBdr>
                    </w:div>
                    <w:div w:id="1919826298">
                      <w:marLeft w:val="0"/>
                      <w:marRight w:val="0"/>
                      <w:marTop w:val="0"/>
                      <w:marBottom w:val="0"/>
                      <w:divBdr>
                        <w:top w:val="none" w:sz="0" w:space="0" w:color="auto"/>
                        <w:left w:val="none" w:sz="0" w:space="0" w:color="auto"/>
                        <w:bottom w:val="none" w:sz="0" w:space="0" w:color="auto"/>
                        <w:right w:val="none" w:sz="0" w:space="0" w:color="auto"/>
                      </w:divBdr>
                    </w:div>
                  </w:divsChild>
                </w:div>
                <w:div w:id="1376730726">
                  <w:marLeft w:val="0"/>
                  <w:marRight w:val="0"/>
                  <w:marTop w:val="0"/>
                  <w:marBottom w:val="0"/>
                  <w:divBdr>
                    <w:top w:val="none" w:sz="0" w:space="0" w:color="auto"/>
                    <w:left w:val="none" w:sz="0" w:space="0" w:color="auto"/>
                    <w:bottom w:val="none" w:sz="0" w:space="0" w:color="auto"/>
                    <w:right w:val="none" w:sz="0" w:space="0" w:color="auto"/>
                  </w:divBdr>
                  <w:divsChild>
                    <w:div w:id="408776293">
                      <w:marLeft w:val="0"/>
                      <w:marRight w:val="0"/>
                      <w:marTop w:val="0"/>
                      <w:marBottom w:val="0"/>
                      <w:divBdr>
                        <w:top w:val="none" w:sz="0" w:space="0" w:color="auto"/>
                        <w:left w:val="none" w:sz="0" w:space="0" w:color="auto"/>
                        <w:bottom w:val="none" w:sz="0" w:space="0" w:color="auto"/>
                        <w:right w:val="none" w:sz="0" w:space="0" w:color="auto"/>
                      </w:divBdr>
                    </w:div>
                    <w:div w:id="1336112263">
                      <w:marLeft w:val="0"/>
                      <w:marRight w:val="0"/>
                      <w:marTop w:val="0"/>
                      <w:marBottom w:val="0"/>
                      <w:divBdr>
                        <w:top w:val="none" w:sz="0" w:space="0" w:color="auto"/>
                        <w:left w:val="none" w:sz="0" w:space="0" w:color="auto"/>
                        <w:bottom w:val="none" w:sz="0" w:space="0" w:color="auto"/>
                        <w:right w:val="none" w:sz="0" w:space="0" w:color="auto"/>
                      </w:divBdr>
                    </w:div>
                  </w:divsChild>
                </w:div>
                <w:div w:id="1805736455">
                  <w:marLeft w:val="0"/>
                  <w:marRight w:val="0"/>
                  <w:marTop w:val="0"/>
                  <w:marBottom w:val="0"/>
                  <w:divBdr>
                    <w:top w:val="none" w:sz="0" w:space="0" w:color="auto"/>
                    <w:left w:val="none" w:sz="0" w:space="0" w:color="auto"/>
                    <w:bottom w:val="none" w:sz="0" w:space="0" w:color="auto"/>
                    <w:right w:val="none" w:sz="0" w:space="0" w:color="auto"/>
                  </w:divBdr>
                  <w:divsChild>
                    <w:div w:id="331105197">
                      <w:marLeft w:val="0"/>
                      <w:marRight w:val="0"/>
                      <w:marTop w:val="0"/>
                      <w:marBottom w:val="0"/>
                      <w:divBdr>
                        <w:top w:val="none" w:sz="0" w:space="0" w:color="auto"/>
                        <w:left w:val="none" w:sz="0" w:space="0" w:color="auto"/>
                        <w:bottom w:val="none" w:sz="0" w:space="0" w:color="auto"/>
                        <w:right w:val="none" w:sz="0" w:space="0" w:color="auto"/>
                      </w:divBdr>
                    </w:div>
                    <w:div w:id="1891726988">
                      <w:marLeft w:val="0"/>
                      <w:marRight w:val="0"/>
                      <w:marTop w:val="0"/>
                      <w:marBottom w:val="0"/>
                      <w:divBdr>
                        <w:top w:val="none" w:sz="0" w:space="0" w:color="auto"/>
                        <w:left w:val="none" w:sz="0" w:space="0" w:color="auto"/>
                        <w:bottom w:val="none" w:sz="0" w:space="0" w:color="auto"/>
                        <w:right w:val="none" w:sz="0" w:space="0" w:color="auto"/>
                      </w:divBdr>
                    </w:div>
                    <w:div w:id="1894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925">
          <w:marLeft w:val="0"/>
          <w:marRight w:val="0"/>
          <w:marTop w:val="0"/>
          <w:marBottom w:val="0"/>
          <w:divBdr>
            <w:top w:val="none" w:sz="0" w:space="0" w:color="auto"/>
            <w:left w:val="none" w:sz="0" w:space="0" w:color="auto"/>
            <w:bottom w:val="none" w:sz="0" w:space="0" w:color="auto"/>
            <w:right w:val="none" w:sz="0" w:space="0" w:color="auto"/>
          </w:divBdr>
        </w:div>
        <w:div w:id="1519006400">
          <w:marLeft w:val="0"/>
          <w:marRight w:val="0"/>
          <w:marTop w:val="0"/>
          <w:marBottom w:val="0"/>
          <w:divBdr>
            <w:top w:val="none" w:sz="0" w:space="0" w:color="auto"/>
            <w:left w:val="none" w:sz="0" w:space="0" w:color="auto"/>
            <w:bottom w:val="none" w:sz="0" w:space="0" w:color="auto"/>
            <w:right w:val="none" w:sz="0" w:space="0" w:color="auto"/>
          </w:divBdr>
        </w:div>
        <w:div w:id="1626542237">
          <w:marLeft w:val="0"/>
          <w:marRight w:val="0"/>
          <w:marTop w:val="0"/>
          <w:marBottom w:val="0"/>
          <w:divBdr>
            <w:top w:val="none" w:sz="0" w:space="0" w:color="auto"/>
            <w:left w:val="none" w:sz="0" w:space="0" w:color="auto"/>
            <w:bottom w:val="none" w:sz="0" w:space="0" w:color="auto"/>
            <w:right w:val="none" w:sz="0" w:space="0" w:color="auto"/>
          </w:divBdr>
        </w:div>
        <w:div w:id="1627663880">
          <w:marLeft w:val="0"/>
          <w:marRight w:val="0"/>
          <w:marTop w:val="0"/>
          <w:marBottom w:val="0"/>
          <w:divBdr>
            <w:top w:val="none" w:sz="0" w:space="0" w:color="auto"/>
            <w:left w:val="none" w:sz="0" w:space="0" w:color="auto"/>
            <w:bottom w:val="none" w:sz="0" w:space="0" w:color="auto"/>
            <w:right w:val="none" w:sz="0" w:space="0" w:color="auto"/>
          </w:divBdr>
        </w:div>
        <w:div w:id="1630084083">
          <w:marLeft w:val="0"/>
          <w:marRight w:val="0"/>
          <w:marTop w:val="0"/>
          <w:marBottom w:val="0"/>
          <w:divBdr>
            <w:top w:val="none" w:sz="0" w:space="0" w:color="auto"/>
            <w:left w:val="none" w:sz="0" w:space="0" w:color="auto"/>
            <w:bottom w:val="none" w:sz="0" w:space="0" w:color="auto"/>
            <w:right w:val="none" w:sz="0" w:space="0" w:color="auto"/>
          </w:divBdr>
        </w:div>
        <w:div w:id="1634172142">
          <w:marLeft w:val="0"/>
          <w:marRight w:val="0"/>
          <w:marTop w:val="0"/>
          <w:marBottom w:val="0"/>
          <w:divBdr>
            <w:top w:val="none" w:sz="0" w:space="0" w:color="auto"/>
            <w:left w:val="none" w:sz="0" w:space="0" w:color="auto"/>
            <w:bottom w:val="none" w:sz="0" w:space="0" w:color="auto"/>
            <w:right w:val="none" w:sz="0" w:space="0" w:color="auto"/>
          </w:divBdr>
        </w:div>
        <w:div w:id="1679113180">
          <w:marLeft w:val="0"/>
          <w:marRight w:val="0"/>
          <w:marTop w:val="0"/>
          <w:marBottom w:val="0"/>
          <w:divBdr>
            <w:top w:val="none" w:sz="0" w:space="0" w:color="auto"/>
            <w:left w:val="none" w:sz="0" w:space="0" w:color="auto"/>
            <w:bottom w:val="none" w:sz="0" w:space="0" w:color="auto"/>
            <w:right w:val="none" w:sz="0" w:space="0" w:color="auto"/>
          </w:divBdr>
        </w:div>
        <w:div w:id="1690135453">
          <w:marLeft w:val="0"/>
          <w:marRight w:val="0"/>
          <w:marTop w:val="0"/>
          <w:marBottom w:val="0"/>
          <w:divBdr>
            <w:top w:val="none" w:sz="0" w:space="0" w:color="auto"/>
            <w:left w:val="none" w:sz="0" w:space="0" w:color="auto"/>
            <w:bottom w:val="none" w:sz="0" w:space="0" w:color="auto"/>
            <w:right w:val="none" w:sz="0" w:space="0" w:color="auto"/>
          </w:divBdr>
        </w:div>
        <w:div w:id="1704137047">
          <w:marLeft w:val="0"/>
          <w:marRight w:val="0"/>
          <w:marTop w:val="0"/>
          <w:marBottom w:val="0"/>
          <w:divBdr>
            <w:top w:val="none" w:sz="0" w:space="0" w:color="auto"/>
            <w:left w:val="none" w:sz="0" w:space="0" w:color="auto"/>
            <w:bottom w:val="none" w:sz="0" w:space="0" w:color="auto"/>
            <w:right w:val="none" w:sz="0" w:space="0" w:color="auto"/>
          </w:divBdr>
        </w:div>
        <w:div w:id="1708678751">
          <w:marLeft w:val="0"/>
          <w:marRight w:val="0"/>
          <w:marTop w:val="0"/>
          <w:marBottom w:val="0"/>
          <w:divBdr>
            <w:top w:val="none" w:sz="0" w:space="0" w:color="auto"/>
            <w:left w:val="none" w:sz="0" w:space="0" w:color="auto"/>
            <w:bottom w:val="none" w:sz="0" w:space="0" w:color="auto"/>
            <w:right w:val="none" w:sz="0" w:space="0" w:color="auto"/>
          </w:divBdr>
        </w:div>
        <w:div w:id="1769276103">
          <w:marLeft w:val="0"/>
          <w:marRight w:val="0"/>
          <w:marTop w:val="0"/>
          <w:marBottom w:val="0"/>
          <w:divBdr>
            <w:top w:val="none" w:sz="0" w:space="0" w:color="auto"/>
            <w:left w:val="none" w:sz="0" w:space="0" w:color="auto"/>
            <w:bottom w:val="none" w:sz="0" w:space="0" w:color="auto"/>
            <w:right w:val="none" w:sz="0" w:space="0" w:color="auto"/>
          </w:divBdr>
        </w:div>
        <w:div w:id="1783188696">
          <w:marLeft w:val="0"/>
          <w:marRight w:val="0"/>
          <w:marTop w:val="0"/>
          <w:marBottom w:val="0"/>
          <w:divBdr>
            <w:top w:val="none" w:sz="0" w:space="0" w:color="auto"/>
            <w:left w:val="none" w:sz="0" w:space="0" w:color="auto"/>
            <w:bottom w:val="none" w:sz="0" w:space="0" w:color="auto"/>
            <w:right w:val="none" w:sz="0" w:space="0" w:color="auto"/>
          </w:divBdr>
        </w:div>
        <w:div w:id="1784570774">
          <w:marLeft w:val="0"/>
          <w:marRight w:val="0"/>
          <w:marTop w:val="0"/>
          <w:marBottom w:val="0"/>
          <w:divBdr>
            <w:top w:val="none" w:sz="0" w:space="0" w:color="auto"/>
            <w:left w:val="none" w:sz="0" w:space="0" w:color="auto"/>
            <w:bottom w:val="none" w:sz="0" w:space="0" w:color="auto"/>
            <w:right w:val="none" w:sz="0" w:space="0" w:color="auto"/>
          </w:divBdr>
        </w:div>
        <w:div w:id="1794402070">
          <w:marLeft w:val="0"/>
          <w:marRight w:val="0"/>
          <w:marTop w:val="0"/>
          <w:marBottom w:val="0"/>
          <w:divBdr>
            <w:top w:val="none" w:sz="0" w:space="0" w:color="auto"/>
            <w:left w:val="none" w:sz="0" w:space="0" w:color="auto"/>
            <w:bottom w:val="none" w:sz="0" w:space="0" w:color="auto"/>
            <w:right w:val="none" w:sz="0" w:space="0" w:color="auto"/>
          </w:divBdr>
        </w:div>
        <w:div w:id="1806311951">
          <w:marLeft w:val="0"/>
          <w:marRight w:val="0"/>
          <w:marTop w:val="0"/>
          <w:marBottom w:val="0"/>
          <w:divBdr>
            <w:top w:val="none" w:sz="0" w:space="0" w:color="auto"/>
            <w:left w:val="none" w:sz="0" w:space="0" w:color="auto"/>
            <w:bottom w:val="none" w:sz="0" w:space="0" w:color="auto"/>
            <w:right w:val="none" w:sz="0" w:space="0" w:color="auto"/>
          </w:divBdr>
        </w:div>
        <w:div w:id="1822428856">
          <w:marLeft w:val="0"/>
          <w:marRight w:val="0"/>
          <w:marTop w:val="0"/>
          <w:marBottom w:val="0"/>
          <w:divBdr>
            <w:top w:val="none" w:sz="0" w:space="0" w:color="auto"/>
            <w:left w:val="none" w:sz="0" w:space="0" w:color="auto"/>
            <w:bottom w:val="none" w:sz="0" w:space="0" w:color="auto"/>
            <w:right w:val="none" w:sz="0" w:space="0" w:color="auto"/>
          </w:divBdr>
        </w:div>
        <w:div w:id="1845170489">
          <w:marLeft w:val="0"/>
          <w:marRight w:val="0"/>
          <w:marTop w:val="0"/>
          <w:marBottom w:val="0"/>
          <w:divBdr>
            <w:top w:val="none" w:sz="0" w:space="0" w:color="auto"/>
            <w:left w:val="none" w:sz="0" w:space="0" w:color="auto"/>
            <w:bottom w:val="none" w:sz="0" w:space="0" w:color="auto"/>
            <w:right w:val="none" w:sz="0" w:space="0" w:color="auto"/>
          </w:divBdr>
        </w:div>
        <w:div w:id="1897885965">
          <w:marLeft w:val="0"/>
          <w:marRight w:val="0"/>
          <w:marTop w:val="0"/>
          <w:marBottom w:val="0"/>
          <w:divBdr>
            <w:top w:val="none" w:sz="0" w:space="0" w:color="auto"/>
            <w:left w:val="none" w:sz="0" w:space="0" w:color="auto"/>
            <w:bottom w:val="none" w:sz="0" w:space="0" w:color="auto"/>
            <w:right w:val="none" w:sz="0" w:space="0" w:color="auto"/>
          </w:divBdr>
        </w:div>
        <w:div w:id="1982952626">
          <w:marLeft w:val="0"/>
          <w:marRight w:val="0"/>
          <w:marTop w:val="0"/>
          <w:marBottom w:val="0"/>
          <w:divBdr>
            <w:top w:val="none" w:sz="0" w:space="0" w:color="auto"/>
            <w:left w:val="none" w:sz="0" w:space="0" w:color="auto"/>
            <w:bottom w:val="none" w:sz="0" w:space="0" w:color="auto"/>
            <w:right w:val="none" w:sz="0" w:space="0" w:color="auto"/>
          </w:divBdr>
        </w:div>
        <w:div w:id="1990790342">
          <w:marLeft w:val="0"/>
          <w:marRight w:val="0"/>
          <w:marTop w:val="0"/>
          <w:marBottom w:val="0"/>
          <w:divBdr>
            <w:top w:val="none" w:sz="0" w:space="0" w:color="auto"/>
            <w:left w:val="none" w:sz="0" w:space="0" w:color="auto"/>
            <w:bottom w:val="none" w:sz="0" w:space="0" w:color="auto"/>
            <w:right w:val="none" w:sz="0" w:space="0" w:color="auto"/>
          </w:divBdr>
          <w:divsChild>
            <w:div w:id="1987127759">
              <w:marLeft w:val="-75"/>
              <w:marRight w:val="0"/>
              <w:marTop w:val="30"/>
              <w:marBottom w:val="30"/>
              <w:divBdr>
                <w:top w:val="none" w:sz="0" w:space="0" w:color="auto"/>
                <w:left w:val="none" w:sz="0" w:space="0" w:color="auto"/>
                <w:bottom w:val="none" w:sz="0" w:space="0" w:color="auto"/>
                <w:right w:val="none" w:sz="0" w:space="0" w:color="auto"/>
              </w:divBdr>
              <w:divsChild>
                <w:div w:id="62488510">
                  <w:marLeft w:val="0"/>
                  <w:marRight w:val="0"/>
                  <w:marTop w:val="0"/>
                  <w:marBottom w:val="0"/>
                  <w:divBdr>
                    <w:top w:val="none" w:sz="0" w:space="0" w:color="auto"/>
                    <w:left w:val="none" w:sz="0" w:space="0" w:color="auto"/>
                    <w:bottom w:val="none" w:sz="0" w:space="0" w:color="auto"/>
                    <w:right w:val="none" w:sz="0" w:space="0" w:color="auto"/>
                  </w:divBdr>
                  <w:divsChild>
                    <w:div w:id="2014525254">
                      <w:marLeft w:val="0"/>
                      <w:marRight w:val="0"/>
                      <w:marTop w:val="0"/>
                      <w:marBottom w:val="0"/>
                      <w:divBdr>
                        <w:top w:val="none" w:sz="0" w:space="0" w:color="auto"/>
                        <w:left w:val="none" w:sz="0" w:space="0" w:color="auto"/>
                        <w:bottom w:val="none" w:sz="0" w:space="0" w:color="auto"/>
                        <w:right w:val="none" w:sz="0" w:space="0" w:color="auto"/>
                      </w:divBdr>
                    </w:div>
                  </w:divsChild>
                </w:div>
                <w:div w:id="152600037">
                  <w:marLeft w:val="0"/>
                  <w:marRight w:val="0"/>
                  <w:marTop w:val="0"/>
                  <w:marBottom w:val="0"/>
                  <w:divBdr>
                    <w:top w:val="none" w:sz="0" w:space="0" w:color="auto"/>
                    <w:left w:val="none" w:sz="0" w:space="0" w:color="auto"/>
                    <w:bottom w:val="none" w:sz="0" w:space="0" w:color="auto"/>
                    <w:right w:val="none" w:sz="0" w:space="0" w:color="auto"/>
                  </w:divBdr>
                  <w:divsChild>
                    <w:div w:id="1153260387">
                      <w:marLeft w:val="0"/>
                      <w:marRight w:val="0"/>
                      <w:marTop w:val="0"/>
                      <w:marBottom w:val="0"/>
                      <w:divBdr>
                        <w:top w:val="none" w:sz="0" w:space="0" w:color="auto"/>
                        <w:left w:val="none" w:sz="0" w:space="0" w:color="auto"/>
                        <w:bottom w:val="none" w:sz="0" w:space="0" w:color="auto"/>
                        <w:right w:val="none" w:sz="0" w:space="0" w:color="auto"/>
                      </w:divBdr>
                    </w:div>
                  </w:divsChild>
                </w:div>
                <w:div w:id="246505698">
                  <w:marLeft w:val="0"/>
                  <w:marRight w:val="0"/>
                  <w:marTop w:val="0"/>
                  <w:marBottom w:val="0"/>
                  <w:divBdr>
                    <w:top w:val="none" w:sz="0" w:space="0" w:color="auto"/>
                    <w:left w:val="none" w:sz="0" w:space="0" w:color="auto"/>
                    <w:bottom w:val="none" w:sz="0" w:space="0" w:color="auto"/>
                    <w:right w:val="none" w:sz="0" w:space="0" w:color="auto"/>
                  </w:divBdr>
                  <w:divsChild>
                    <w:div w:id="301010652">
                      <w:marLeft w:val="0"/>
                      <w:marRight w:val="0"/>
                      <w:marTop w:val="0"/>
                      <w:marBottom w:val="0"/>
                      <w:divBdr>
                        <w:top w:val="none" w:sz="0" w:space="0" w:color="auto"/>
                        <w:left w:val="none" w:sz="0" w:space="0" w:color="auto"/>
                        <w:bottom w:val="none" w:sz="0" w:space="0" w:color="auto"/>
                        <w:right w:val="none" w:sz="0" w:space="0" w:color="auto"/>
                      </w:divBdr>
                    </w:div>
                  </w:divsChild>
                </w:div>
                <w:div w:id="350453183">
                  <w:marLeft w:val="0"/>
                  <w:marRight w:val="0"/>
                  <w:marTop w:val="0"/>
                  <w:marBottom w:val="0"/>
                  <w:divBdr>
                    <w:top w:val="none" w:sz="0" w:space="0" w:color="auto"/>
                    <w:left w:val="none" w:sz="0" w:space="0" w:color="auto"/>
                    <w:bottom w:val="none" w:sz="0" w:space="0" w:color="auto"/>
                    <w:right w:val="none" w:sz="0" w:space="0" w:color="auto"/>
                  </w:divBdr>
                  <w:divsChild>
                    <w:div w:id="1458524523">
                      <w:marLeft w:val="0"/>
                      <w:marRight w:val="0"/>
                      <w:marTop w:val="0"/>
                      <w:marBottom w:val="0"/>
                      <w:divBdr>
                        <w:top w:val="none" w:sz="0" w:space="0" w:color="auto"/>
                        <w:left w:val="none" w:sz="0" w:space="0" w:color="auto"/>
                        <w:bottom w:val="none" w:sz="0" w:space="0" w:color="auto"/>
                        <w:right w:val="none" w:sz="0" w:space="0" w:color="auto"/>
                      </w:divBdr>
                    </w:div>
                  </w:divsChild>
                </w:div>
                <w:div w:id="388575284">
                  <w:marLeft w:val="0"/>
                  <w:marRight w:val="0"/>
                  <w:marTop w:val="0"/>
                  <w:marBottom w:val="0"/>
                  <w:divBdr>
                    <w:top w:val="none" w:sz="0" w:space="0" w:color="auto"/>
                    <w:left w:val="none" w:sz="0" w:space="0" w:color="auto"/>
                    <w:bottom w:val="none" w:sz="0" w:space="0" w:color="auto"/>
                    <w:right w:val="none" w:sz="0" w:space="0" w:color="auto"/>
                  </w:divBdr>
                  <w:divsChild>
                    <w:div w:id="204106139">
                      <w:marLeft w:val="0"/>
                      <w:marRight w:val="0"/>
                      <w:marTop w:val="0"/>
                      <w:marBottom w:val="0"/>
                      <w:divBdr>
                        <w:top w:val="none" w:sz="0" w:space="0" w:color="auto"/>
                        <w:left w:val="none" w:sz="0" w:space="0" w:color="auto"/>
                        <w:bottom w:val="none" w:sz="0" w:space="0" w:color="auto"/>
                        <w:right w:val="none" w:sz="0" w:space="0" w:color="auto"/>
                      </w:divBdr>
                    </w:div>
                  </w:divsChild>
                </w:div>
                <w:div w:id="427239992">
                  <w:marLeft w:val="0"/>
                  <w:marRight w:val="0"/>
                  <w:marTop w:val="0"/>
                  <w:marBottom w:val="0"/>
                  <w:divBdr>
                    <w:top w:val="none" w:sz="0" w:space="0" w:color="auto"/>
                    <w:left w:val="none" w:sz="0" w:space="0" w:color="auto"/>
                    <w:bottom w:val="none" w:sz="0" w:space="0" w:color="auto"/>
                    <w:right w:val="none" w:sz="0" w:space="0" w:color="auto"/>
                  </w:divBdr>
                  <w:divsChild>
                    <w:div w:id="1729104647">
                      <w:marLeft w:val="0"/>
                      <w:marRight w:val="0"/>
                      <w:marTop w:val="0"/>
                      <w:marBottom w:val="0"/>
                      <w:divBdr>
                        <w:top w:val="none" w:sz="0" w:space="0" w:color="auto"/>
                        <w:left w:val="none" w:sz="0" w:space="0" w:color="auto"/>
                        <w:bottom w:val="none" w:sz="0" w:space="0" w:color="auto"/>
                        <w:right w:val="none" w:sz="0" w:space="0" w:color="auto"/>
                      </w:divBdr>
                    </w:div>
                  </w:divsChild>
                </w:div>
                <w:div w:id="506100521">
                  <w:marLeft w:val="0"/>
                  <w:marRight w:val="0"/>
                  <w:marTop w:val="0"/>
                  <w:marBottom w:val="0"/>
                  <w:divBdr>
                    <w:top w:val="none" w:sz="0" w:space="0" w:color="auto"/>
                    <w:left w:val="none" w:sz="0" w:space="0" w:color="auto"/>
                    <w:bottom w:val="none" w:sz="0" w:space="0" w:color="auto"/>
                    <w:right w:val="none" w:sz="0" w:space="0" w:color="auto"/>
                  </w:divBdr>
                  <w:divsChild>
                    <w:div w:id="498664889">
                      <w:marLeft w:val="0"/>
                      <w:marRight w:val="0"/>
                      <w:marTop w:val="0"/>
                      <w:marBottom w:val="0"/>
                      <w:divBdr>
                        <w:top w:val="none" w:sz="0" w:space="0" w:color="auto"/>
                        <w:left w:val="none" w:sz="0" w:space="0" w:color="auto"/>
                        <w:bottom w:val="none" w:sz="0" w:space="0" w:color="auto"/>
                        <w:right w:val="none" w:sz="0" w:space="0" w:color="auto"/>
                      </w:divBdr>
                    </w:div>
                  </w:divsChild>
                </w:div>
                <w:div w:id="570703529">
                  <w:marLeft w:val="0"/>
                  <w:marRight w:val="0"/>
                  <w:marTop w:val="0"/>
                  <w:marBottom w:val="0"/>
                  <w:divBdr>
                    <w:top w:val="none" w:sz="0" w:space="0" w:color="auto"/>
                    <w:left w:val="none" w:sz="0" w:space="0" w:color="auto"/>
                    <w:bottom w:val="none" w:sz="0" w:space="0" w:color="auto"/>
                    <w:right w:val="none" w:sz="0" w:space="0" w:color="auto"/>
                  </w:divBdr>
                  <w:divsChild>
                    <w:div w:id="110974813">
                      <w:marLeft w:val="0"/>
                      <w:marRight w:val="0"/>
                      <w:marTop w:val="0"/>
                      <w:marBottom w:val="0"/>
                      <w:divBdr>
                        <w:top w:val="none" w:sz="0" w:space="0" w:color="auto"/>
                        <w:left w:val="none" w:sz="0" w:space="0" w:color="auto"/>
                        <w:bottom w:val="none" w:sz="0" w:space="0" w:color="auto"/>
                        <w:right w:val="none" w:sz="0" w:space="0" w:color="auto"/>
                      </w:divBdr>
                    </w:div>
                  </w:divsChild>
                </w:div>
                <w:div w:id="575171995">
                  <w:marLeft w:val="0"/>
                  <w:marRight w:val="0"/>
                  <w:marTop w:val="0"/>
                  <w:marBottom w:val="0"/>
                  <w:divBdr>
                    <w:top w:val="none" w:sz="0" w:space="0" w:color="auto"/>
                    <w:left w:val="none" w:sz="0" w:space="0" w:color="auto"/>
                    <w:bottom w:val="none" w:sz="0" w:space="0" w:color="auto"/>
                    <w:right w:val="none" w:sz="0" w:space="0" w:color="auto"/>
                  </w:divBdr>
                  <w:divsChild>
                    <w:div w:id="437260704">
                      <w:marLeft w:val="0"/>
                      <w:marRight w:val="0"/>
                      <w:marTop w:val="0"/>
                      <w:marBottom w:val="0"/>
                      <w:divBdr>
                        <w:top w:val="none" w:sz="0" w:space="0" w:color="auto"/>
                        <w:left w:val="none" w:sz="0" w:space="0" w:color="auto"/>
                        <w:bottom w:val="none" w:sz="0" w:space="0" w:color="auto"/>
                        <w:right w:val="none" w:sz="0" w:space="0" w:color="auto"/>
                      </w:divBdr>
                    </w:div>
                  </w:divsChild>
                </w:div>
                <w:div w:id="670914951">
                  <w:marLeft w:val="0"/>
                  <w:marRight w:val="0"/>
                  <w:marTop w:val="0"/>
                  <w:marBottom w:val="0"/>
                  <w:divBdr>
                    <w:top w:val="none" w:sz="0" w:space="0" w:color="auto"/>
                    <w:left w:val="none" w:sz="0" w:space="0" w:color="auto"/>
                    <w:bottom w:val="none" w:sz="0" w:space="0" w:color="auto"/>
                    <w:right w:val="none" w:sz="0" w:space="0" w:color="auto"/>
                  </w:divBdr>
                  <w:divsChild>
                    <w:div w:id="1574122450">
                      <w:marLeft w:val="0"/>
                      <w:marRight w:val="0"/>
                      <w:marTop w:val="0"/>
                      <w:marBottom w:val="0"/>
                      <w:divBdr>
                        <w:top w:val="none" w:sz="0" w:space="0" w:color="auto"/>
                        <w:left w:val="none" w:sz="0" w:space="0" w:color="auto"/>
                        <w:bottom w:val="none" w:sz="0" w:space="0" w:color="auto"/>
                        <w:right w:val="none" w:sz="0" w:space="0" w:color="auto"/>
                      </w:divBdr>
                    </w:div>
                  </w:divsChild>
                </w:div>
                <w:div w:id="838229348">
                  <w:marLeft w:val="0"/>
                  <w:marRight w:val="0"/>
                  <w:marTop w:val="0"/>
                  <w:marBottom w:val="0"/>
                  <w:divBdr>
                    <w:top w:val="none" w:sz="0" w:space="0" w:color="auto"/>
                    <w:left w:val="none" w:sz="0" w:space="0" w:color="auto"/>
                    <w:bottom w:val="none" w:sz="0" w:space="0" w:color="auto"/>
                    <w:right w:val="none" w:sz="0" w:space="0" w:color="auto"/>
                  </w:divBdr>
                  <w:divsChild>
                    <w:div w:id="1272319642">
                      <w:marLeft w:val="0"/>
                      <w:marRight w:val="0"/>
                      <w:marTop w:val="0"/>
                      <w:marBottom w:val="0"/>
                      <w:divBdr>
                        <w:top w:val="none" w:sz="0" w:space="0" w:color="auto"/>
                        <w:left w:val="none" w:sz="0" w:space="0" w:color="auto"/>
                        <w:bottom w:val="none" w:sz="0" w:space="0" w:color="auto"/>
                        <w:right w:val="none" w:sz="0" w:space="0" w:color="auto"/>
                      </w:divBdr>
                    </w:div>
                  </w:divsChild>
                </w:div>
                <w:div w:id="864364990">
                  <w:marLeft w:val="0"/>
                  <w:marRight w:val="0"/>
                  <w:marTop w:val="0"/>
                  <w:marBottom w:val="0"/>
                  <w:divBdr>
                    <w:top w:val="none" w:sz="0" w:space="0" w:color="auto"/>
                    <w:left w:val="none" w:sz="0" w:space="0" w:color="auto"/>
                    <w:bottom w:val="none" w:sz="0" w:space="0" w:color="auto"/>
                    <w:right w:val="none" w:sz="0" w:space="0" w:color="auto"/>
                  </w:divBdr>
                  <w:divsChild>
                    <w:div w:id="1422486450">
                      <w:marLeft w:val="0"/>
                      <w:marRight w:val="0"/>
                      <w:marTop w:val="0"/>
                      <w:marBottom w:val="0"/>
                      <w:divBdr>
                        <w:top w:val="none" w:sz="0" w:space="0" w:color="auto"/>
                        <w:left w:val="none" w:sz="0" w:space="0" w:color="auto"/>
                        <w:bottom w:val="none" w:sz="0" w:space="0" w:color="auto"/>
                        <w:right w:val="none" w:sz="0" w:space="0" w:color="auto"/>
                      </w:divBdr>
                    </w:div>
                  </w:divsChild>
                </w:div>
                <w:div w:id="923756632">
                  <w:marLeft w:val="0"/>
                  <w:marRight w:val="0"/>
                  <w:marTop w:val="0"/>
                  <w:marBottom w:val="0"/>
                  <w:divBdr>
                    <w:top w:val="none" w:sz="0" w:space="0" w:color="auto"/>
                    <w:left w:val="none" w:sz="0" w:space="0" w:color="auto"/>
                    <w:bottom w:val="none" w:sz="0" w:space="0" w:color="auto"/>
                    <w:right w:val="none" w:sz="0" w:space="0" w:color="auto"/>
                  </w:divBdr>
                  <w:divsChild>
                    <w:div w:id="1896507424">
                      <w:marLeft w:val="0"/>
                      <w:marRight w:val="0"/>
                      <w:marTop w:val="0"/>
                      <w:marBottom w:val="0"/>
                      <w:divBdr>
                        <w:top w:val="none" w:sz="0" w:space="0" w:color="auto"/>
                        <w:left w:val="none" w:sz="0" w:space="0" w:color="auto"/>
                        <w:bottom w:val="none" w:sz="0" w:space="0" w:color="auto"/>
                        <w:right w:val="none" w:sz="0" w:space="0" w:color="auto"/>
                      </w:divBdr>
                    </w:div>
                  </w:divsChild>
                </w:div>
                <w:div w:id="1013344389">
                  <w:marLeft w:val="0"/>
                  <w:marRight w:val="0"/>
                  <w:marTop w:val="0"/>
                  <w:marBottom w:val="0"/>
                  <w:divBdr>
                    <w:top w:val="none" w:sz="0" w:space="0" w:color="auto"/>
                    <w:left w:val="none" w:sz="0" w:space="0" w:color="auto"/>
                    <w:bottom w:val="none" w:sz="0" w:space="0" w:color="auto"/>
                    <w:right w:val="none" w:sz="0" w:space="0" w:color="auto"/>
                  </w:divBdr>
                  <w:divsChild>
                    <w:div w:id="1038357340">
                      <w:marLeft w:val="0"/>
                      <w:marRight w:val="0"/>
                      <w:marTop w:val="0"/>
                      <w:marBottom w:val="0"/>
                      <w:divBdr>
                        <w:top w:val="none" w:sz="0" w:space="0" w:color="auto"/>
                        <w:left w:val="none" w:sz="0" w:space="0" w:color="auto"/>
                        <w:bottom w:val="none" w:sz="0" w:space="0" w:color="auto"/>
                        <w:right w:val="none" w:sz="0" w:space="0" w:color="auto"/>
                      </w:divBdr>
                    </w:div>
                  </w:divsChild>
                </w:div>
                <w:div w:id="1290159888">
                  <w:marLeft w:val="0"/>
                  <w:marRight w:val="0"/>
                  <w:marTop w:val="0"/>
                  <w:marBottom w:val="0"/>
                  <w:divBdr>
                    <w:top w:val="none" w:sz="0" w:space="0" w:color="auto"/>
                    <w:left w:val="none" w:sz="0" w:space="0" w:color="auto"/>
                    <w:bottom w:val="none" w:sz="0" w:space="0" w:color="auto"/>
                    <w:right w:val="none" w:sz="0" w:space="0" w:color="auto"/>
                  </w:divBdr>
                  <w:divsChild>
                    <w:div w:id="878708692">
                      <w:marLeft w:val="0"/>
                      <w:marRight w:val="0"/>
                      <w:marTop w:val="0"/>
                      <w:marBottom w:val="0"/>
                      <w:divBdr>
                        <w:top w:val="none" w:sz="0" w:space="0" w:color="auto"/>
                        <w:left w:val="none" w:sz="0" w:space="0" w:color="auto"/>
                        <w:bottom w:val="none" w:sz="0" w:space="0" w:color="auto"/>
                        <w:right w:val="none" w:sz="0" w:space="0" w:color="auto"/>
                      </w:divBdr>
                    </w:div>
                  </w:divsChild>
                </w:div>
                <w:div w:id="1431075530">
                  <w:marLeft w:val="0"/>
                  <w:marRight w:val="0"/>
                  <w:marTop w:val="0"/>
                  <w:marBottom w:val="0"/>
                  <w:divBdr>
                    <w:top w:val="none" w:sz="0" w:space="0" w:color="auto"/>
                    <w:left w:val="none" w:sz="0" w:space="0" w:color="auto"/>
                    <w:bottom w:val="none" w:sz="0" w:space="0" w:color="auto"/>
                    <w:right w:val="none" w:sz="0" w:space="0" w:color="auto"/>
                  </w:divBdr>
                  <w:divsChild>
                    <w:div w:id="1566330761">
                      <w:marLeft w:val="0"/>
                      <w:marRight w:val="0"/>
                      <w:marTop w:val="0"/>
                      <w:marBottom w:val="0"/>
                      <w:divBdr>
                        <w:top w:val="none" w:sz="0" w:space="0" w:color="auto"/>
                        <w:left w:val="none" w:sz="0" w:space="0" w:color="auto"/>
                        <w:bottom w:val="none" w:sz="0" w:space="0" w:color="auto"/>
                        <w:right w:val="none" w:sz="0" w:space="0" w:color="auto"/>
                      </w:divBdr>
                    </w:div>
                  </w:divsChild>
                </w:div>
                <w:div w:id="1563129102">
                  <w:marLeft w:val="0"/>
                  <w:marRight w:val="0"/>
                  <w:marTop w:val="0"/>
                  <w:marBottom w:val="0"/>
                  <w:divBdr>
                    <w:top w:val="none" w:sz="0" w:space="0" w:color="auto"/>
                    <w:left w:val="none" w:sz="0" w:space="0" w:color="auto"/>
                    <w:bottom w:val="none" w:sz="0" w:space="0" w:color="auto"/>
                    <w:right w:val="none" w:sz="0" w:space="0" w:color="auto"/>
                  </w:divBdr>
                  <w:divsChild>
                    <w:div w:id="1888880126">
                      <w:marLeft w:val="0"/>
                      <w:marRight w:val="0"/>
                      <w:marTop w:val="0"/>
                      <w:marBottom w:val="0"/>
                      <w:divBdr>
                        <w:top w:val="none" w:sz="0" w:space="0" w:color="auto"/>
                        <w:left w:val="none" w:sz="0" w:space="0" w:color="auto"/>
                        <w:bottom w:val="none" w:sz="0" w:space="0" w:color="auto"/>
                        <w:right w:val="none" w:sz="0" w:space="0" w:color="auto"/>
                      </w:divBdr>
                    </w:div>
                  </w:divsChild>
                </w:div>
                <w:div w:id="1641572969">
                  <w:marLeft w:val="0"/>
                  <w:marRight w:val="0"/>
                  <w:marTop w:val="0"/>
                  <w:marBottom w:val="0"/>
                  <w:divBdr>
                    <w:top w:val="none" w:sz="0" w:space="0" w:color="auto"/>
                    <w:left w:val="none" w:sz="0" w:space="0" w:color="auto"/>
                    <w:bottom w:val="none" w:sz="0" w:space="0" w:color="auto"/>
                    <w:right w:val="none" w:sz="0" w:space="0" w:color="auto"/>
                  </w:divBdr>
                  <w:divsChild>
                    <w:div w:id="1570194296">
                      <w:marLeft w:val="0"/>
                      <w:marRight w:val="0"/>
                      <w:marTop w:val="0"/>
                      <w:marBottom w:val="0"/>
                      <w:divBdr>
                        <w:top w:val="none" w:sz="0" w:space="0" w:color="auto"/>
                        <w:left w:val="none" w:sz="0" w:space="0" w:color="auto"/>
                        <w:bottom w:val="none" w:sz="0" w:space="0" w:color="auto"/>
                        <w:right w:val="none" w:sz="0" w:space="0" w:color="auto"/>
                      </w:divBdr>
                    </w:div>
                  </w:divsChild>
                </w:div>
                <w:div w:id="1649439401">
                  <w:marLeft w:val="0"/>
                  <w:marRight w:val="0"/>
                  <w:marTop w:val="0"/>
                  <w:marBottom w:val="0"/>
                  <w:divBdr>
                    <w:top w:val="none" w:sz="0" w:space="0" w:color="auto"/>
                    <w:left w:val="none" w:sz="0" w:space="0" w:color="auto"/>
                    <w:bottom w:val="none" w:sz="0" w:space="0" w:color="auto"/>
                    <w:right w:val="none" w:sz="0" w:space="0" w:color="auto"/>
                  </w:divBdr>
                  <w:divsChild>
                    <w:div w:id="1731075747">
                      <w:marLeft w:val="0"/>
                      <w:marRight w:val="0"/>
                      <w:marTop w:val="0"/>
                      <w:marBottom w:val="0"/>
                      <w:divBdr>
                        <w:top w:val="none" w:sz="0" w:space="0" w:color="auto"/>
                        <w:left w:val="none" w:sz="0" w:space="0" w:color="auto"/>
                        <w:bottom w:val="none" w:sz="0" w:space="0" w:color="auto"/>
                        <w:right w:val="none" w:sz="0" w:space="0" w:color="auto"/>
                      </w:divBdr>
                    </w:div>
                  </w:divsChild>
                </w:div>
                <w:div w:id="1685285391">
                  <w:marLeft w:val="0"/>
                  <w:marRight w:val="0"/>
                  <w:marTop w:val="0"/>
                  <w:marBottom w:val="0"/>
                  <w:divBdr>
                    <w:top w:val="none" w:sz="0" w:space="0" w:color="auto"/>
                    <w:left w:val="none" w:sz="0" w:space="0" w:color="auto"/>
                    <w:bottom w:val="none" w:sz="0" w:space="0" w:color="auto"/>
                    <w:right w:val="none" w:sz="0" w:space="0" w:color="auto"/>
                  </w:divBdr>
                  <w:divsChild>
                    <w:div w:id="1614314871">
                      <w:marLeft w:val="0"/>
                      <w:marRight w:val="0"/>
                      <w:marTop w:val="0"/>
                      <w:marBottom w:val="0"/>
                      <w:divBdr>
                        <w:top w:val="none" w:sz="0" w:space="0" w:color="auto"/>
                        <w:left w:val="none" w:sz="0" w:space="0" w:color="auto"/>
                        <w:bottom w:val="none" w:sz="0" w:space="0" w:color="auto"/>
                        <w:right w:val="none" w:sz="0" w:space="0" w:color="auto"/>
                      </w:divBdr>
                    </w:div>
                  </w:divsChild>
                </w:div>
                <w:div w:id="1701780175">
                  <w:marLeft w:val="0"/>
                  <w:marRight w:val="0"/>
                  <w:marTop w:val="0"/>
                  <w:marBottom w:val="0"/>
                  <w:divBdr>
                    <w:top w:val="none" w:sz="0" w:space="0" w:color="auto"/>
                    <w:left w:val="none" w:sz="0" w:space="0" w:color="auto"/>
                    <w:bottom w:val="none" w:sz="0" w:space="0" w:color="auto"/>
                    <w:right w:val="none" w:sz="0" w:space="0" w:color="auto"/>
                  </w:divBdr>
                  <w:divsChild>
                    <w:div w:id="118959800">
                      <w:marLeft w:val="0"/>
                      <w:marRight w:val="0"/>
                      <w:marTop w:val="0"/>
                      <w:marBottom w:val="0"/>
                      <w:divBdr>
                        <w:top w:val="none" w:sz="0" w:space="0" w:color="auto"/>
                        <w:left w:val="none" w:sz="0" w:space="0" w:color="auto"/>
                        <w:bottom w:val="none" w:sz="0" w:space="0" w:color="auto"/>
                        <w:right w:val="none" w:sz="0" w:space="0" w:color="auto"/>
                      </w:divBdr>
                    </w:div>
                  </w:divsChild>
                </w:div>
                <w:div w:id="2078898464">
                  <w:marLeft w:val="0"/>
                  <w:marRight w:val="0"/>
                  <w:marTop w:val="0"/>
                  <w:marBottom w:val="0"/>
                  <w:divBdr>
                    <w:top w:val="none" w:sz="0" w:space="0" w:color="auto"/>
                    <w:left w:val="none" w:sz="0" w:space="0" w:color="auto"/>
                    <w:bottom w:val="none" w:sz="0" w:space="0" w:color="auto"/>
                    <w:right w:val="none" w:sz="0" w:space="0" w:color="auto"/>
                  </w:divBdr>
                  <w:divsChild>
                    <w:div w:id="1027290159">
                      <w:marLeft w:val="0"/>
                      <w:marRight w:val="0"/>
                      <w:marTop w:val="0"/>
                      <w:marBottom w:val="0"/>
                      <w:divBdr>
                        <w:top w:val="none" w:sz="0" w:space="0" w:color="auto"/>
                        <w:left w:val="none" w:sz="0" w:space="0" w:color="auto"/>
                        <w:bottom w:val="none" w:sz="0" w:space="0" w:color="auto"/>
                        <w:right w:val="none" w:sz="0" w:space="0" w:color="auto"/>
                      </w:divBdr>
                    </w:div>
                  </w:divsChild>
                </w:div>
                <w:div w:id="2111467618">
                  <w:marLeft w:val="0"/>
                  <w:marRight w:val="0"/>
                  <w:marTop w:val="0"/>
                  <w:marBottom w:val="0"/>
                  <w:divBdr>
                    <w:top w:val="none" w:sz="0" w:space="0" w:color="auto"/>
                    <w:left w:val="none" w:sz="0" w:space="0" w:color="auto"/>
                    <w:bottom w:val="none" w:sz="0" w:space="0" w:color="auto"/>
                    <w:right w:val="none" w:sz="0" w:space="0" w:color="auto"/>
                  </w:divBdr>
                  <w:divsChild>
                    <w:div w:id="10456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99741">
          <w:marLeft w:val="0"/>
          <w:marRight w:val="0"/>
          <w:marTop w:val="0"/>
          <w:marBottom w:val="0"/>
          <w:divBdr>
            <w:top w:val="none" w:sz="0" w:space="0" w:color="auto"/>
            <w:left w:val="none" w:sz="0" w:space="0" w:color="auto"/>
            <w:bottom w:val="none" w:sz="0" w:space="0" w:color="auto"/>
            <w:right w:val="none" w:sz="0" w:space="0" w:color="auto"/>
          </w:divBdr>
        </w:div>
        <w:div w:id="2004357109">
          <w:marLeft w:val="0"/>
          <w:marRight w:val="0"/>
          <w:marTop w:val="0"/>
          <w:marBottom w:val="0"/>
          <w:divBdr>
            <w:top w:val="none" w:sz="0" w:space="0" w:color="auto"/>
            <w:left w:val="none" w:sz="0" w:space="0" w:color="auto"/>
            <w:bottom w:val="none" w:sz="0" w:space="0" w:color="auto"/>
            <w:right w:val="none" w:sz="0" w:space="0" w:color="auto"/>
          </w:divBdr>
        </w:div>
        <w:div w:id="2020504539">
          <w:marLeft w:val="0"/>
          <w:marRight w:val="0"/>
          <w:marTop w:val="0"/>
          <w:marBottom w:val="0"/>
          <w:divBdr>
            <w:top w:val="none" w:sz="0" w:space="0" w:color="auto"/>
            <w:left w:val="none" w:sz="0" w:space="0" w:color="auto"/>
            <w:bottom w:val="none" w:sz="0" w:space="0" w:color="auto"/>
            <w:right w:val="none" w:sz="0" w:space="0" w:color="auto"/>
          </w:divBdr>
          <w:divsChild>
            <w:div w:id="1160345061">
              <w:marLeft w:val="-75"/>
              <w:marRight w:val="0"/>
              <w:marTop w:val="30"/>
              <w:marBottom w:val="30"/>
              <w:divBdr>
                <w:top w:val="none" w:sz="0" w:space="0" w:color="auto"/>
                <w:left w:val="none" w:sz="0" w:space="0" w:color="auto"/>
                <w:bottom w:val="none" w:sz="0" w:space="0" w:color="auto"/>
                <w:right w:val="none" w:sz="0" w:space="0" w:color="auto"/>
              </w:divBdr>
              <w:divsChild>
                <w:div w:id="7486401">
                  <w:marLeft w:val="0"/>
                  <w:marRight w:val="0"/>
                  <w:marTop w:val="0"/>
                  <w:marBottom w:val="0"/>
                  <w:divBdr>
                    <w:top w:val="none" w:sz="0" w:space="0" w:color="auto"/>
                    <w:left w:val="none" w:sz="0" w:space="0" w:color="auto"/>
                    <w:bottom w:val="none" w:sz="0" w:space="0" w:color="auto"/>
                    <w:right w:val="none" w:sz="0" w:space="0" w:color="auto"/>
                  </w:divBdr>
                  <w:divsChild>
                    <w:div w:id="1054235588">
                      <w:marLeft w:val="0"/>
                      <w:marRight w:val="0"/>
                      <w:marTop w:val="0"/>
                      <w:marBottom w:val="0"/>
                      <w:divBdr>
                        <w:top w:val="none" w:sz="0" w:space="0" w:color="auto"/>
                        <w:left w:val="none" w:sz="0" w:space="0" w:color="auto"/>
                        <w:bottom w:val="none" w:sz="0" w:space="0" w:color="auto"/>
                        <w:right w:val="none" w:sz="0" w:space="0" w:color="auto"/>
                      </w:divBdr>
                    </w:div>
                  </w:divsChild>
                </w:div>
                <w:div w:id="154802072">
                  <w:marLeft w:val="0"/>
                  <w:marRight w:val="0"/>
                  <w:marTop w:val="0"/>
                  <w:marBottom w:val="0"/>
                  <w:divBdr>
                    <w:top w:val="none" w:sz="0" w:space="0" w:color="auto"/>
                    <w:left w:val="none" w:sz="0" w:space="0" w:color="auto"/>
                    <w:bottom w:val="none" w:sz="0" w:space="0" w:color="auto"/>
                    <w:right w:val="none" w:sz="0" w:space="0" w:color="auto"/>
                  </w:divBdr>
                  <w:divsChild>
                    <w:div w:id="602569653">
                      <w:marLeft w:val="0"/>
                      <w:marRight w:val="0"/>
                      <w:marTop w:val="0"/>
                      <w:marBottom w:val="0"/>
                      <w:divBdr>
                        <w:top w:val="none" w:sz="0" w:space="0" w:color="auto"/>
                        <w:left w:val="none" w:sz="0" w:space="0" w:color="auto"/>
                        <w:bottom w:val="none" w:sz="0" w:space="0" w:color="auto"/>
                        <w:right w:val="none" w:sz="0" w:space="0" w:color="auto"/>
                      </w:divBdr>
                    </w:div>
                  </w:divsChild>
                </w:div>
                <w:div w:id="291640241">
                  <w:marLeft w:val="0"/>
                  <w:marRight w:val="0"/>
                  <w:marTop w:val="0"/>
                  <w:marBottom w:val="0"/>
                  <w:divBdr>
                    <w:top w:val="none" w:sz="0" w:space="0" w:color="auto"/>
                    <w:left w:val="none" w:sz="0" w:space="0" w:color="auto"/>
                    <w:bottom w:val="none" w:sz="0" w:space="0" w:color="auto"/>
                    <w:right w:val="none" w:sz="0" w:space="0" w:color="auto"/>
                  </w:divBdr>
                  <w:divsChild>
                    <w:div w:id="516424621">
                      <w:marLeft w:val="0"/>
                      <w:marRight w:val="0"/>
                      <w:marTop w:val="0"/>
                      <w:marBottom w:val="0"/>
                      <w:divBdr>
                        <w:top w:val="none" w:sz="0" w:space="0" w:color="auto"/>
                        <w:left w:val="none" w:sz="0" w:space="0" w:color="auto"/>
                        <w:bottom w:val="none" w:sz="0" w:space="0" w:color="auto"/>
                        <w:right w:val="none" w:sz="0" w:space="0" w:color="auto"/>
                      </w:divBdr>
                    </w:div>
                  </w:divsChild>
                </w:div>
                <w:div w:id="497963925">
                  <w:marLeft w:val="0"/>
                  <w:marRight w:val="0"/>
                  <w:marTop w:val="0"/>
                  <w:marBottom w:val="0"/>
                  <w:divBdr>
                    <w:top w:val="none" w:sz="0" w:space="0" w:color="auto"/>
                    <w:left w:val="none" w:sz="0" w:space="0" w:color="auto"/>
                    <w:bottom w:val="none" w:sz="0" w:space="0" w:color="auto"/>
                    <w:right w:val="none" w:sz="0" w:space="0" w:color="auto"/>
                  </w:divBdr>
                  <w:divsChild>
                    <w:div w:id="1451168863">
                      <w:marLeft w:val="0"/>
                      <w:marRight w:val="0"/>
                      <w:marTop w:val="0"/>
                      <w:marBottom w:val="0"/>
                      <w:divBdr>
                        <w:top w:val="none" w:sz="0" w:space="0" w:color="auto"/>
                        <w:left w:val="none" w:sz="0" w:space="0" w:color="auto"/>
                        <w:bottom w:val="none" w:sz="0" w:space="0" w:color="auto"/>
                        <w:right w:val="none" w:sz="0" w:space="0" w:color="auto"/>
                      </w:divBdr>
                    </w:div>
                  </w:divsChild>
                </w:div>
                <w:div w:id="612248401">
                  <w:marLeft w:val="0"/>
                  <w:marRight w:val="0"/>
                  <w:marTop w:val="0"/>
                  <w:marBottom w:val="0"/>
                  <w:divBdr>
                    <w:top w:val="none" w:sz="0" w:space="0" w:color="auto"/>
                    <w:left w:val="none" w:sz="0" w:space="0" w:color="auto"/>
                    <w:bottom w:val="none" w:sz="0" w:space="0" w:color="auto"/>
                    <w:right w:val="none" w:sz="0" w:space="0" w:color="auto"/>
                  </w:divBdr>
                  <w:divsChild>
                    <w:div w:id="2012904648">
                      <w:marLeft w:val="0"/>
                      <w:marRight w:val="0"/>
                      <w:marTop w:val="0"/>
                      <w:marBottom w:val="0"/>
                      <w:divBdr>
                        <w:top w:val="none" w:sz="0" w:space="0" w:color="auto"/>
                        <w:left w:val="none" w:sz="0" w:space="0" w:color="auto"/>
                        <w:bottom w:val="none" w:sz="0" w:space="0" w:color="auto"/>
                        <w:right w:val="none" w:sz="0" w:space="0" w:color="auto"/>
                      </w:divBdr>
                    </w:div>
                  </w:divsChild>
                </w:div>
                <w:div w:id="631251778">
                  <w:marLeft w:val="0"/>
                  <w:marRight w:val="0"/>
                  <w:marTop w:val="0"/>
                  <w:marBottom w:val="0"/>
                  <w:divBdr>
                    <w:top w:val="none" w:sz="0" w:space="0" w:color="auto"/>
                    <w:left w:val="none" w:sz="0" w:space="0" w:color="auto"/>
                    <w:bottom w:val="none" w:sz="0" w:space="0" w:color="auto"/>
                    <w:right w:val="none" w:sz="0" w:space="0" w:color="auto"/>
                  </w:divBdr>
                  <w:divsChild>
                    <w:div w:id="1033455759">
                      <w:marLeft w:val="0"/>
                      <w:marRight w:val="0"/>
                      <w:marTop w:val="0"/>
                      <w:marBottom w:val="0"/>
                      <w:divBdr>
                        <w:top w:val="none" w:sz="0" w:space="0" w:color="auto"/>
                        <w:left w:val="none" w:sz="0" w:space="0" w:color="auto"/>
                        <w:bottom w:val="none" w:sz="0" w:space="0" w:color="auto"/>
                        <w:right w:val="none" w:sz="0" w:space="0" w:color="auto"/>
                      </w:divBdr>
                    </w:div>
                  </w:divsChild>
                </w:div>
                <w:div w:id="693772329">
                  <w:marLeft w:val="0"/>
                  <w:marRight w:val="0"/>
                  <w:marTop w:val="0"/>
                  <w:marBottom w:val="0"/>
                  <w:divBdr>
                    <w:top w:val="none" w:sz="0" w:space="0" w:color="auto"/>
                    <w:left w:val="none" w:sz="0" w:space="0" w:color="auto"/>
                    <w:bottom w:val="none" w:sz="0" w:space="0" w:color="auto"/>
                    <w:right w:val="none" w:sz="0" w:space="0" w:color="auto"/>
                  </w:divBdr>
                  <w:divsChild>
                    <w:div w:id="2001469601">
                      <w:marLeft w:val="0"/>
                      <w:marRight w:val="0"/>
                      <w:marTop w:val="0"/>
                      <w:marBottom w:val="0"/>
                      <w:divBdr>
                        <w:top w:val="none" w:sz="0" w:space="0" w:color="auto"/>
                        <w:left w:val="none" w:sz="0" w:space="0" w:color="auto"/>
                        <w:bottom w:val="none" w:sz="0" w:space="0" w:color="auto"/>
                        <w:right w:val="none" w:sz="0" w:space="0" w:color="auto"/>
                      </w:divBdr>
                    </w:div>
                  </w:divsChild>
                </w:div>
                <w:div w:id="700517465">
                  <w:marLeft w:val="0"/>
                  <w:marRight w:val="0"/>
                  <w:marTop w:val="0"/>
                  <w:marBottom w:val="0"/>
                  <w:divBdr>
                    <w:top w:val="none" w:sz="0" w:space="0" w:color="auto"/>
                    <w:left w:val="none" w:sz="0" w:space="0" w:color="auto"/>
                    <w:bottom w:val="none" w:sz="0" w:space="0" w:color="auto"/>
                    <w:right w:val="none" w:sz="0" w:space="0" w:color="auto"/>
                  </w:divBdr>
                  <w:divsChild>
                    <w:div w:id="1755007239">
                      <w:marLeft w:val="0"/>
                      <w:marRight w:val="0"/>
                      <w:marTop w:val="0"/>
                      <w:marBottom w:val="0"/>
                      <w:divBdr>
                        <w:top w:val="none" w:sz="0" w:space="0" w:color="auto"/>
                        <w:left w:val="none" w:sz="0" w:space="0" w:color="auto"/>
                        <w:bottom w:val="none" w:sz="0" w:space="0" w:color="auto"/>
                        <w:right w:val="none" w:sz="0" w:space="0" w:color="auto"/>
                      </w:divBdr>
                    </w:div>
                  </w:divsChild>
                </w:div>
                <w:div w:id="738283263">
                  <w:marLeft w:val="0"/>
                  <w:marRight w:val="0"/>
                  <w:marTop w:val="0"/>
                  <w:marBottom w:val="0"/>
                  <w:divBdr>
                    <w:top w:val="none" w:sz="0" w:space="0" w:color="auto"/>
                    <w:left w:val="none" w:sz="0" w:space="0" w:color="auto"/>
                    <w:bottom w:val="none" w:sz="0" w:space="0" w:color="auto"/>
                    <w:right w:val="none" w:sz="0" w:space="0" w:color="auto"/>
                  </w:divBdr>
                  <w:divsChild>
                    <w:div w:id="1811942272">
                      <w:marLeft w:val="0"/>
                      <w:marRight w:val="0"/>
                      <w:marTop w:val="0"/>
                      <w:marBottom w:val="0"/>
                      <w:divBdr>
                        <w:top w:val="none" w:sz="0" w:space="0" w:color="auto"/>
                        <w:left w:val="none" w:sz="0" w:space="0" w:color="auto"/>
                        <w:bottom w:val="none" w:sz="0" w:space="0" w:color="auto"/>
                        <w:right w:val="none" w:sz="0" w:space="0" w:color="auto"/>
                      </w:divBdr>
                    </w:div>
                  </w:divsChild>
                </w:div>
                <w:div w:id="769663081">
                  <w:marLeft w:val="0"/>
                  <w:marRight w:val="0"/>
                  <w:marTop w:val="0"/>
                  <w:marBottom w:val="0"/>
                  <w:divBdr>
                    <w:top w:val="none" w:sz="0" w:space="0" w:color="auto"/>
                    <w:left w:val="none" w:sz="0" w:space="0" w:color="auto"/>
                    <w:bottom w:val="none" w:sz="0" w:space="0" w:color="auto"/>
                    <w:right w:val="none" w:sz="0" w:space="0" w:color="auto"/>
                  </w:divBdr>
                  <w:divsChild>
                    <w:div w:id="920408471">
                      <w:marLeft w:val="0"/>
                      <w:marRight w:val="0"/>
                      <w:marTop w:val="0"/>
                      <w:marBottom w:val="0"/>
                      <w:divBdr>
                        <w:top w:val="none" w:sz="0" w:space="0" w:color="auto"/>
                        <w:left w:val="none" w:sz="0" w:space="0" w:color="auto"/>
                        <w:bottom w:val="none" w:sz="0" w:space="0" w:color="auto"/>
                        <w:right w:val="none" w:sz="0" w:space="0" w:color="auto"/>
                      </w:divBdr>
                    </w:div>
                  </w:divsChild>
                </w:div>
                <w:div w:id="1502502665">
                  <w:marLeft w:val="0"/>
                  <w:marRight w:val="0"/>
                  <w:marTop w:val="0"/>
                  <w:marBottom w:val="0"/>
                  <w:divBdr>
                    <w:top w:val="none" w:sz="0" w:space="0" w:color="auto"/>
                    <w:left w:val="none" w:sz="0" w:space="0" w:color="auto"/>
                    <w:bottom w:val="none" w:sz="0" w:space="0" w:color="auto"/>
                    <w:right w:val="none" w:sz="0" w:space="0" w:color="auto"/>
                  </w:divBdr>
                  <w:divsChild>
                    <w:div w:id="1634678143">
                      <w:marLeft w:val="0"/>
                      <w:marRight w:val="0"/>
                      <w:marTop w:val="0"/>
                      <w:marBottom w:val="0"/>
                      <w:divBdr>
                        <w:top w:val="none" w:sz="0" w:space="0" w:color="auto"/>
                        <w:left w:val="none" w:sz="0" w:space="0" w:color="auto"/>
                        <w:bottom w:val="none" w:sz="0" w:space="0" w:color="auto"/>
                        <w:right w:val="none" w:sz="0" w:space="0" w:color="auto"/>
                      </w:divBdr>
                    </w:div>
                  </w:divsChild>
                </w:div>
                <w:div w:id="1527867286">
                  <w:marLeft w:val="0"/>
                  <w:marRight w:val="0"/>
                  <w:marTop w:val="0"/>
                  <w:marBottom w:val="0"/>
                  <w:divBdr>
                    <w:top w:val="none" w:sz="0" w:space="0" w:color="auto"/>
                    <w:left w:val="none" w:sz="0" w:space="0" w:color="auto"/>
                    <w:bottom w:val="none" w:sz="0" w:space="0" w:color="auto"/>
                    <w:right w:val="none" w:sz="0" w:space="0" w:color="auto"/>
                  </w:divBdr>
                  <w:divsChild>
                    <w:div w:id="1753575935">
                      <w:marLeft w:val="0"/>
                      <w:marRight w:val="0"/>
                      <w:marTop w:val="0"/>
                      <w:marBottom w:val="0"/>
                      <w:divBdr>
                        <w:top w:val="none" w:sz="0" w:space="0" w:color="auto"/>
                        <w:left w:val="none" w:sz="0" w:space="0" w:color="auto"/>
                        <w:bottom w:val="none" w:sz="0" w:space="0" w:color="auto"/>
                        <w:right w:val="none" w:sz="0" w:space="0" w:color="auto"/>
                      </w:divBdr>
                    </w:div>
                  </w:divsChild>
                </w:div>
                <w:div w:id="1646620659">
                  <w:marLeft w:val="0"/>
                  <w:marRight w:val="0"/>
                  <w:marTop w:val="0"/>
                  <w:marBottom w:val="0"/>
                  <w:divBdr>
                    <w:top w:val="none" w:sz="0" w:space="0" w:color="auto"/>
                    <w:left w:val="none" w:sz="0" w:space="0" w:color="auto"/>
                    <w:bottom w:val="none" w:sz="0" w:space="0" w:color="auto"/>
                    <w:right w:val="none" w:sz="0" w:space="0" w:color="auto"/>
                  </w:divBdr>
                  <w:divsChild>
                    <w:div w:id="1040400935">
                      <w:marLeft w:val="0"/>
                      <w:marRight w:val="0"/>
                      <w:marTop w:val="0"/>
                      <w:marBottom w:val="0"/>
                      <w:divBdr>
                        <w:top w:val="none" w:sz="0" w:space="0" w:color="auto"/>
                        <w:left w:val="none" w:sz="0" w:space="0" w:color="auto"/>
                        <w:bottom w:val="none" w:sz="0" w:space="0" w:color="auto"/>
                        <w:right w:val="none" w:sz="0" w:space="0" w:color="auto"/>
                      </w:divBdr>
                    </w:div>
                  </w:divsChild>
                </w:div>
                <w:div w:id="2007512411">
                  <w:marLeft w:val="0"/>
                  <w:marRight w:val="0"/>
                  <w:marTop w:val="0"/>
                  <w:marBottom w:val="0"/>
                  <w:divBdr>
                    <w:top w:val="none" w:sz="0" w:space="0" w:color="auto"/>
                    <w:left w:val="none" w:sz="0" w:space="0" w:color="auto"/>
                    <w:bottom w:val="none" w:sz="0" w:space="0" w:color="auto"/>
                    <w:right w:val="none" w:sz="0" w:space="0" w:color="auto"/>
                  </w:divBdr>
                  <w:divsChild>
                    <w:div w:id="1583366679">
                      <w:marLeft w:val="0"/>
                      <w:marRight w:val="0"/>
                      <w:marTop w:val="0"/>
                      <w:marBottom w:val="0"/>
                      <w:divBdr>
                        <w:top w:val="none" w:sz="0" w:space="0" w:color="auto"/>
                        <w:left w:val="none" w:sz="0" w:space="0" w:color="auto"/>
                        <w:bottom w:val="none" w:sz="0" w:space="0" w:color="auto"/>
                        <w:right w:val="none" w:sz="0" w:space="0" w:color="auto"/>
                      </w:divBdr>
                    </w:div>
                  </w:divsChild>
                </w:div>
                <w:div w:id="2011977913">
                  <w:marLeft w:val="0"/>
                  <w:marRight w:val="0"/>
                  <w:marTop w:val="0"/>
                  <w:marBottom w:val="0"/>
                  <w:divBdr>
                    <w:top w:val="none" w:sz="0" w:space="0" w:color="auto"/>
                    <w:left w:val="none" w:sz="0" w:space="0" w:color="auto"/>
                    <w:bottom w:val="none" w:sz="0" w:space="0" w:color="auto"/>
                    <w:right w:val="none" w:sz="0" w:space="0" w:color="auto"/>
                  </w:divBdr>
                  <w:divsChild>
                    <w:div w:id="501243967">
                      <w:marLeft w:val="0"/>
                      <w:marRight w:val="0"/>
                      <w:marTop w:val="0"/>
                      <w:marBottom w:val="0"/>
                      <w:divBdr>
                        <w:top w:val="none" w:sz="0" w:space="0" w:color="auto"/>
                        <w:left w:val="none" w:sz="0" w:space="0" w:color="auto"/>
                        <w:bottom w:val="none" w:sz="0" w:space="0" w:color="auto"/>
                        <w:right w:val="none" w:sz="0" w:space="0" w:color="auto"/>
                      </w:divBdr>
                    </w:div>
                  </w:divsChild>
                </w:div>
                <w:div w:id="2136754903">
                  <w:marLeft w:val="0"/>
                  <w:marRight w:val="0"/>
                  <w:marTop w:val="0"/>
                  <w:marBottom w:val="0"/>
                  <w:divBdr>
                    <w:top w:val="none" w:sz="0" w:space="0" w:color="auto"/>
                    <w:left w:val="none" w:sz="0" w:space="0" w:color="auto"/>
                    <w:bottom w:val="none" w:sz="0" w:space="0" w:color="auto"/>
                    <w:right w:val="none" w:sz="0" w:space="0" w:color="auto"/>
                  </w:divBdr>
                  <w:divsChild>
                    <w:div w:id="1296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139">
          <w:marLeft w:val="0"/>
          <w:marRight w:val="0"/>
          <w:marTop w:val="0"/>
          <w:marBottom w:val="0"/>
          <w:divBdr>
            <w:top w:val="none" w:sz="0" w:space="0" w:color="auto"/>
            <w:left w:val="none" w:sz="0" w:space="0" w:color="auto"/>
            <w:bottom w:val="none" w:sz="0" w:space="0" w:color="auto"/>
            <w:right w:val="none" w:sz="0" w:space="0" w:color="auto"/>
          </w:divBdr>
        </w:div>
        <w:div w:id="2048723855">
          <w:marLeft w:val="0"/>
          <w:marRight w:val="0"/>
          <w:marTop w:val="0"/>
          <w:marBottom w:val="0"/>
          <w:divBdr>
            <w:top w:val="none" w:sz="0" w:space="0" w:color="auto"/>
            <w:left w:val="none" w:sz="0" w:space="0" w:color="auto"/>
            <w:bottom w:val="none" w:sz="0" w:space="0" w:color="auto"/>
            <w:right w:val="none" w:sz="0" w:space="0" w:color="auto"/>
          </w:divBdr>
        </w:div>
        <w:div w:id="2054764782">
          <w:marLeft w:val="0"/>
          <w:marRight w:val="0"/>
          <w:marTop w:val="0"/>
          <w:marBottom w:val="0"/>
          <w:divBdr>
            <w:top w:val="none" w:sz="0" w:space="0" w:color="auto"/>
            <w:left w:val="none" w:sz="0" w:space="0" w:color="auto"/>
            <w:bottom w:val="none" w:sz="0" w:space="0" w:color="auto"/>
            <w:right w:val="none" w:sz="0" w:space="0" w:color="auto"/>
          </w:divBdr>
        </w:div>
        <w:div w:id="2061173833">
          <w:marLeft w:val="0"/>
          <w:marRight w:val="0"/>
          <w:marTop w:val="0"/>
          <w:marBottom w:val="0"/>
          <w:divBdr>
            <w:top w:val="none" w:sz="0" w:space="0" w:color="auto"/>
            <w:left w:val="none" w:sz="0" w:space="0" w:color="auto"/>
            <w:bottom w:val="none" w:sz="0" w:space="0" w:color="auto"/>
            <w:right w:val="none" w:sz="0" w:space="0" w:color="auto"/>
          </w:divBdr>
        </w:div>
        <w:div w:id="2090997502">
          <w:marLeft w:val="0"/>
          <w:marRight w:val="0"/>
          <w:marTop w:val="0"/>
          <w:marBottom w:val="0"/>
          <w:divBdr>
            <w:top w:val="none" w:sz="0" w:space="0" w:color="auto"/>
            <w:left w:val="none" w:sz="0" w:space="0" w:color="auto"/>
            <w:bottom w:val="none" w:sz="0" w:space="0" w:color="auto"/>
            <w:right w:val="none" w:sz="0" w:space="0" w:color="auto"/>
          </w:divBdr>
        </w:div>
        <w:div w:id="2097364353">
          <w:marLeft w:val="0"/>
          <w:marRight w:val="0"/>
          <w:marTop w:val="0"/>
          <w:marBottom w:val="0"/>
          <w:divBdr>
            <w:top w:val="none" w:sz="0" w:space="0" w:color="auto"/>
            <w:left w:val="none" w:sz="0" w:space="0" w:color="auto"/>
            <w:bottom w:val="none" w:sz="0" w:space="0" w:color="auto"/>
            <w:right w:val="none" w:sz="0" w:space="0" w:color="auto"/>
          </w:divBdr>
        </w:div>
        <w:div w:id="2127237799">
          <w:marLeft w:val="0"/>
          <w:marRight w:val="0"/>
          <w:marTop w:val="0"/>
          <w:marBottom w:val="0"/>
          <w:divBdr>
            <w:top w:val="none" w:sz="0" w:space="0" w:color="auto"/>
            <w:left w:val="none" w:sz="0" w:space="0" w:color="auto"/>
            <w:bottom w:val="none" w:sz="0" w:space="0" w:color="auto"/>
            <w:right w:val="none" w:sz="0" w:space="0" w:color="auto"/>
          </w:divBdr>
        </w:div>
        <w:div w:id="2134908240">
          <w:marLeft w:val="0"/>
          <w:marRight w:val="0"/>
          <w:marTop w:val="0"/>
          <w:marBottom w:val="0"/>
          <w:divBdr>
            <w:top w:val="none" w:sz="0" w:space="0" w:color="auto"/>
            <w:left w:val="none" w:sz="0" w:space="0" w:color="auto"/>
            <w:bottom w:val="none" w:sz="0" w:space="0" w:color="auto"/>
            <w:right w:val="none" w:sz="0" w:space="0" w:color="auto"/>
          </w:divBdr>
        </w:div>
        <w:div w:id="2146654403">
          <w:marLeft w:val="0"/>
          <w:marRight w:val="0"/>
          <w:marTop w:val="0"/>
          <w:marBottom w:val="0"/>
          <w:divBdr>
            <w:top w:val="none" w:sz="0" w:space="0" w:color="auto"/>
            <w:left w:val="none" w:sz="0" w:space="0" w:color="auto"/>
            <w:bottom w:val="none" w:sz="0" w:space="0" w:color="auto"/>
            <w:right w:val="none" w:sz="0" w:space="0" w:color="auto"/>
          </w:divBdr>
        </w:div>
      </w:divsChild>
    </w:div>
    <w:div w:id="937907174">
      <w:bodyDiv w:val="1"/>
      <w:marLeft w:val="0"/>
      <w:marRight w:val="0"/>
      <w:marTop w:val="0"/>
      <w:marBottom w:val="0"/>
      <w:divBdr>
        <w:top w:val="none" w:sz="0" w:space="0" w:color="auto"/>
        <w:left w:val="none" w:sz="0" w:space="0" w:color="auto"/>
        <w:bottom w:val="none" w:sz="0" w:space="0" w:color="auto"/>
        <w:right w:val="none" w:sz="0" w:space="0" w:color="auto"/>
      </w:divBdr>
    </w:div>
    <w:div w:id="1069302685">
      <w:bodyDiv w:val="1"/>
      <w:marLeft w:val="0"/>
      <w:marRight w:val="0"/>
      <w:marTop w:val="0"/>
      <w:marBottom w:val="0"/>
      <w:divBdr>
        <w:top w:val="none" w:sz="0" w:space="0" w:color="auto"/>
        <w:left w:val="none" w:sz="0" w:space="0" w:color="auto"/>
        <w:bottom w:val="none" w:sz="0" w:space="0" w:color="auto"/>
        <w:right w:val="none" w:sz="0" w:space="0" w:color="auto"/>
      </w:divBdr>
    </w:div>
    <w:div w:id="1313681487">
      <w:bodyDiv w:val="1"/>
      <w:marLeft w:val="0"/>
      <w:marRight w:val="0"/>
      <w:marTop w:val="0"/>
      <w:marBottom w:val="0"/>
      <w:divBdr>
        <w:top w:val="none" w:sz="0" w:space="0" w:color="auto"/>
        <w:left w:val="none" w:sz="0" w:space="0" w:color="auto"/>
        <w:bottom w:val="none" w:sz="0" w:space="0" w:color="auto"/>
        <w:right w:val="none" w:sz="0" w:space="0" w:color="auto"/>
      </w:divBdr>
    </w:div>
    <w:div w:id="1360623908">
      <w:bodyDiv w:val="1"/>
      <w:marLeft w:val="0"/>
      <w:marRight w:val="0"/>
      <w:marTop w:val="0"/>
      <w:marBottom w:val="0"/>
      <w:divBdr>
        <w:top w:val="none" w:sz="0" w:space="0" w:color="auto"/>
        <w:left w:val="none" w:sz="0" w:space="0" w:color="auto"/>
        <w:bottom w:val="none" w:sz="0" w:space="0" w:color="auto"/>
        <w:right w:val="none" w:sz="0" w:space="0" w:color="auto"/>
      </w:divBdr>
    </w:div>
    <w:div w:id="1457599407">
      <w:bodyDiv w:val="1"/>
      <w:marLeft w:val="0"/>
      <w:marRight w:val="0"/>
      <w:marTop w:val="0"/>
      <w:marBottom w:val="0"/>
      <w:divBdr>
        <w:top w:val="none" w:sz="0" w:space="0" w:color="auto"/>
        <w:left w:val="none" w:sz="0" w:space="0" w:color="auto"/>
        <w:bottom w:val="none" w:sz="0" w:space="0" w:color="auto"/>
        <w:right w:val="none" w:sz="0" w:space="0" w:color="auto"/>
      </w:divBdr>
    </w:div>
    <w:div w:id="1565484407">
      <w:bodyDiv w:val="1"/>
      <w:marLeft w:val="0"/>
      <w:marRight w:val="0"/>
      <w:marTop w:val="0"/>
      <w:marBottom w:val="0"/>
      <w:divBdr>
        <w:top w:val="none" w:sz="0" w:space="0" w:color="auto"/>
        <w:left w:val="none" w:sz="0" w:space="0" w:color="auto"/>
        <w:bottom w:val="none" w:sz="0" w:space="0" w:color="auto"/>
        <w:right w:val="none" w:sz="0" w:space="0" w:color="auto"/>
      </w:divBdr>
    </w:div>
    <w:div w:id="1625768815">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99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introduksjonsprogrammet.imdi.no/innhold/foreldreveiled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D7CED36B1213498850FABE7F3E6BC2" ma:contentTypeVersion="14" ma:contentTypeDescription="Opprett et nytt dokument." ma:contentTypeScope="" ma:versionID="6dbce63b44fde77b6708c7ef4c9777ba">
  <xsd:schema xmlns:xsd="http://www.w3.org/2001/XMLSchema" xmlns:xs="http://www.w3.org/2001/XMLSchema" xmlns:p="http://schemas.microsoft.com/office/2006/metadata/properties" xmlns:ns2="818b224c-4c6e-48de-a017-4a3fadf2d8a4" xmlns:ns3="9a858b59-46cf-405a-bfce-cc2445b5e344" targetNamespace="http://schemas.microsoft.com/office/2006/metadata/properties" ma:root="true" ma:fieldsID="2e7c08b47de72c7235ef9517eab4501f" ns2:_="" ns3:_="">
    <xsd:import namespace="818b224c-4c6e-48de-a017-4a3fadf2d8a4"/>
    <xsd:import namespace="9a858b59-46cf-405a-bfce-cc2445b5e344"/>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_x00f8_tereferater"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224c-4c6e-48de-a017-4a3fadf2d8a4"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1;#Kommunikasjon|edf13d9f-fcd5-4fcd-b335-6e15e68820ba"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05b848-1983-4c8a-b12f-e1f944973ae0}" ma:internalName="TaxCatchAll" ma:showField="CatchAllData" ma:web="818b224c-4c6e-48de-a017-4a3fadf2d8a4">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nillable="true"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8b59-46cf-405a-bfce-cc2445b5e3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_x00f8_tereferater" ma:index="17" nillable="true" ma:displayName="Møtereferater" ma:internalName="M_x00f8_tereferater">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8b224c-4c6e-48de-a017-4a3fadf2d8a4">
      <Value>1</Value>
    </TaxCatchAll>
    <k5c859c16646455f964b4972598052bc xmlns="818b224c-4c6e-48de-a017-4a3fadf2d8a4">
      <Terms xmlns="http://schemas.microsoft.com/office/infopath/2007/PartnerControls">
        <TermInfo xmlns="http://schemas.microsoft.com/office/infopath/2007/PartnerControls">
          <TermName xmlns="http://schemas.microsoft.com/office/infopath/2007/PartnerControls">Kommunikasjon</TermName>
          <TermId xmlns="http://schemas.microsoft.com/office/infopath/2007/PartnerControls">edf13d9f-fcd5-4fcd-b335-6e15e68820ba</TermId>
        </TermInfo>
      </Terms>
    </k5c859c16646455f964b4972598052bc>
    <cfa1b03326bb4579bc4688365bca5b1a xmlns="818b224c-4c6e-48de-a017-4a3fadf2d8a4">
      <Terms xmlns="http://schemas.microsoft.com/office/infopath/2007/PartnerControls"/>
    </cfa1b03326bb4579bc4688365bca5b1a>
    <M_x00f8_tereferater xmlns="9a858b59-46cf-405a-bfce-cc2445b5e344" xsi:nil="true"/>
  </documentManagement>
</p:properties>
</file>

<file path=customXml/itemProps1.xml><?xml version="1.0" encoding="utf-8"?>
<ds:datastoreItem xmlns:ds="http://schemas.openxmlformats.org/officeDocument/2006/customXml" ds:itemID="{97B74566-0A6F-42A1-BCC5-E68A33FA30A5}">
  <ds:schemaRefs>
    <ds:schemaRef ds:uri="http://schemas.microsoft.com/sharepoint/v3/contenttype/forms"/>
  </ds:schemaRefs>
</ds:datastoreItem>
</file>

<file path=customXml/itemProps2.xml><?xml version="1.0" encoding="utf-8"?>
<ds:datastoreItem xmlns:ds="http://schemas.openxmlformats.org/officeDocument/2006/customXml" ds:itemID="{080AF99B-C8A2-4705-98F3-B3332198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224c-4c6e-48de-a017-4a3fadf2d8a4"/>
    <ds:schemaRef ds:uri="9a858b59-46cf-405a-bfce-cc2445b5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9B87D-46E4-4246-9359-5D525208D733}">
  <ds:schemaRefs>
    <ds:schemaRef ds:uri="http://schemas.microsoft.com/office/2006/metadata/properties"/>
    <ds:schemaRef ds:uri="http://schemas.microsoft.com/office/infopath/2007/PartnerControls"/>
    <ds:schemaRef ds:uri="818b224c-4c6e-48de-a017-4a3fadf2d8a4"/>
    <ds:schemaRef ds:uri="9a858b59-46cf-405a-bfce-cc2445b5e344"/>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2245</Words>
  <Characters>11902</Characters>
  <Application>Microsoft Office Word</Application>
  <DocSecurity>0</DocSecurity>
  <Lines>99</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Jacobsen</dc:creator>
  <cp:keywords/>
  <dc:description/>
  <cp:lastModifiedBy>Linda Glomset</cp:lastModifiedBy>
  <cp:revision>22</cp:revision>
  <dcterms:created xsi:type="dcterms:W3CDTF">2024-05-14T09:21:00Z</dcterms:created>
  <dcterms:modified xsi:type="dcterms:W3CDTF">2024-06-07T12:27:00Z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2024-04-09T11:57:32Z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d22870b5-45bc-44e5-96d0-3e6b2524d3ee</vt:lpwstr>
  </property>
  <property fmtid="{D5CDD505-2E9C-101B-9397-08002B2CF9AE}" pid="8" name="MSIP_Label_4012811f-b717-4099-a412-3cacd3519ab9_ContentBits">
    <vt:lpwstr>0</vt:lpwstr>
  </property>
  <property fmtid="{D5CDD505-2E9C-101B-9397-08002B2CF9AE}" pid="9" name="ContentTypeId">
    <vt:lpwstr>0x0101005BD7CED36B1213498850FABE7F3E6BC2</vt:lpwstr>
  </property>
  <property fmtid="{D5CDD505-2E9C-101B-9397-08002B2CF9AE}" pid="10" name="MediaServiceImageTags">
    <vt:lpwstr/>
  </property>
  <property fmtid="{D5CDD505-2E9C-101B-9397-08002B2CF9AE}" pid="11" name="Imdi_Dokumenttype">
    <vt:lpwstr/>
  </property>
  <property fmtid="{D5CDD505-2E9C-101B-9397-08002B2CF9AE}" pid="12" name="Imdi_Hovedtema">
    <vt:lpwstr>1;#Kommunikasjon|edf13d9f-fcd5-4fcd-b335-6e15e68820ba</vt:lpwstr>
  </property>
</Properties>
</file>