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543" w:rsidP="64A4608A" w:rsidRDefault="44DB0210" w14:paraId="58449542" w14:textId="2E4C9CB8">
      <w:pPr>
        <w:spacing w:after="0" w:line="240" w:lineRule="auto"/>
        <w:jc w:val="center"/>
        <w:rPr>
          <w:rFonts w:ascii="Tahoma" w:hAnsi="Tahoma" w:eastAsia="Tahoma" w:cs="Tahoma"/>
          <w:color w:val="FF0000"/>
          <w:sz w:val="24"/>
          <w:szCs w:val="24"/>
        </w:rPr>
      </w:pPr>
      <w:r w:rsidRPr="64A4608A">
        <w:rPr>
          <w:rFonts w:ascii="Tahoma" w:hAnsi="Tahoma" w:eastAsia="Tahoma" w:cs="Tahoma"/>
          <w:color w:val="FF0000"/>
          <w:sz w:val="24"/>
          <w:szCs w:val="24"/>
        </w:rPr>
        <w:t>&lt;kommunevåpen, midtstilt&gt;</w:t>
      </w:r>
    </w:p>
    <w:p w:rsidR="00947543" w:rsidP="64A4608A" w:rsidRDefault="00947543" w14:paraId="780F8781" w14:textId="5986D892">
      <w:pPr>
        <w:spacing w:after="0" w:line="240" w:lineRule="auto"/>
        <w:rPr>
          <w:rFonts w:ascii="Tahoma" w:hAnsi="Tahoma" w:eastAsia="Tahoma" w:cs="Tahoma"/>
          <w:color w:val="000000" w:themeColor="text1"/>
          <w:sz w:val="24"/>
          <w:szCs w:val="24"/>
        </w:rPr>
      </w:pPr>
    </w:p>
    <w:p w:rsidR="00947543" w:rsidP="64A4608A" w:rsidRDefault="00947543" w14:paraId="25A4BF2E" w14:textId="1AD01E19">
      <w:pPr>
        <w:spacing w:after="0" w:line="240" w:lineRule="auto"/>
        <w:rPr>
          <w:rFonts w:ascii="Tahoma" w:hAnsi="Tahoma" w:eastAsia="Tahoma" w:cs="Tahoma"/>
          <w:color w:val="000000" w:themeColor="text1"/>
          <w:sz w:val="24"/>
          <w:szCs w:val="24"/>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525"/>
        <w:gridCol w:w="3135"/>
        <w:gridCol w:w="825"/>
        <w:gridCol w:w="1515"/>
      </w:tblGrid>
      <w:tr w:rsidR="64A4608A" w:rsidTr="64A4608A" w14:paraId="25DB0294" w14:textId="77777777">
        <w:trPr>
          <w:trHeight w:val="540"/>
        </w:trPr>
        <w:tc>
          <w:tcPr>
            <w:tcW w:w="7485" w:type="dxa"/>
            <w:gridSpan w:val="3"/>
            <w:tcBorders>
              <w:top w:val="single" w:color="auto" w:sz="6" w:space="0"/>
              <w:left w:val="single" w:color="auto" w:sz="6" w:space="0"/>
            </w:tcBorders>
            <w:tcMar>
              <w:left w:w="60" w:type="dxa"/>
              <w:right w:w="60" w:type="dxa"/>
            </w:tcMar>
          </w:tcPr>
          <w:p w:rsidR="64A4608A" w:rsidP="64A4608A" w:rsidRDefault="64A4608A" w14:paraId="0B81C6DC" w14:textId="60CF86FD">
            <w:pPr>
              <w:spacing w:after="0" w:line="240" w:lineRule="auto"/>
              <w:rPr>
                <w:rFonts w:ascii="Tahoma" w:hAnsi="Tahoma" w:eastAsia="Tahoma" w:cs="Tahoma"/>
                <w:color w:val="FF0000"/>
                <w:sz w:val="24"/>
                <w:szCs w:val="24"/>
              </w:rPr>
            </w:pPr>
            <w:r w:rsidRPr="64A4608A">
              <w:rPr>
                <w:rFonts w:ascii="Tahoma" w:hAnsi="Tahoma" w:eastAsia="Tahoma" w:cs="Tahoma"/>
                <w:color w:val="FF0000"/>
                <w:sz w:val="24"/>
                <w:szCs w:val="24"/>
              </w:rPr>
              <w:t>&lt;deltakers navn</w:t>
            </w:r>
          </w:p>
          <w:p w:rsidR="64A4608A" w:rsidP="64A4608A" w:rsidRDefault="64A4608A" w14:paraId="3E9F4E11" w14:textId="5B44EA6E">
            <w:pPr>
              <w:spacing w:after="0" w:line="240" w:lineRule="auto"/>
              <w:rPr>
                <w:rFonts w:ascii="Tahoma" w:hAnsi="Tahoma" w:eastAsia="Tahoma" w:cs="Tahoma"/>
                <w:color w:val="FF0000"/>
                <w:sz w:val="24"/>
                <w:szCs w:val="24"/>
              </w:rPr>
            </w:pPr>
            <w:r w:rsidRPr="64A4608A">
              <w:rPr>
                <w:rFonts w:ascii="Tahoma" w:hAnsi="Tahoma" w:eastAsia="Tahoma" w:cs="Tahoma"/>
                <w:color w:val="FF0000"/>
                <w:sz w:val="24"/>
                <w:szCs w:val="24"/>
              </w:rPr>
              <w:t>deltakers adresse&gt;</w:t>
            </w:r>
          </w:p>
          <w:p w:rsidR="64A4608A" w:rsidP="64A4608A" w:rsidRDefault="64A4608A" w14:paraId="10B0A42B" w14:textId="46665FBB">
            <w:pPr>
              <w:spacing w:after="0" w:line="240" w:lineRule="auto"/>
              <w:rPr>
                <w:rFonts w:ascii="Tahoma" w:hAnsi="Tahoma" w:eastAsia="Tahoma" w:cs="Tahoma"/>
                <w:sz w:val="18"/>
                <w:szCs w:val="18"/>
              </w:rPr>
            </w:pPr>
          </w:p>
          <w:p w:rsidR="64A4608A" w:rsidP="64A4608A" w:rsidRDefault="64A4608A" w14:paraId="20A03412" w14:textId="08AA96AD">
            <w:pPr>
              <w:spacing w:after="0" w:line="240" w:lineRule="auto"/>
              <w:rPr>
                <w:rFonts w:ascii="Tahoma" w:hAnsi="Tahoma" w:eastAsia="Tahoma" w:cs="Tahoma"/>
                <w:sz w:val="18"/>
                <w:szCs w:val="18"/>
              </w:rPr>
            </w:pPr>
          </w:p>
          <w:p w:rsidR="64A4608A" w:rsidP="64A4608A" w:rsidRDefault="64A4608A" w14:paraId="682A3F37" w14:textId="6E34F9A4">
            <w:pPr>
              <w:spacing w:after="0" w:line="240" w:lineRule="auto"/>
              <w:rPr>
                <w:rFonts w:ascii="Tahoma" w:hAnsi="Tahoma" w:eastAsia="Tahoma" w:cs="Tahoma"/>
                <w:sz w:val="18"/>
                <w:szCs w:val="18"/>
              </w:rPr>
            </w:pPr>
          </w:p>
          <w:p w:rsidR="64A4608A" w:rsidP="64A4608A" w:rsidRDefault="64A4608A" w14:paraId="766C2DD2" w14:textId="7BE18EB1">
            <w:pPr>
              <w:spacing w:after="0" w:line="240" w:lineRule="auto"/>
              <w:rPr>
                <w:rFonts w:ascii="Tahoma" w:hAnsi="Tahoma" w:eastAsia="Tahoma" w:cs="Tahoma"/>
                <w:sz w:val="18"/>
                <w:szCs w:val="18"/>
              </w:rPr>
            </w:pPr>
          </w:p>
          <w:p w:rsidR="64A4608A" w:rsidP="64A4608A" w:rsidRDefault="64A4608A" w14:paraId="2234A6E7" w14:textId="0A438EA0">
            <w:pPr>
              <w:spacing w:after="0" w:line="240" w:lineRule="auto"/>
              <w:rPr>
                <w:rFonts w:ascii="Tahoma" w:hAnsi="Tahoma" w:eastAsia="Tahoma" w:cs="Tahoma"/>
                <w:sz w:val="18"/>
                <w:szCs w:val="18"/>
              </w:rPr>
            </w:pPr>
          </w:p>
          <w:p w:rsidR="64A4608A" w:rsidP="64A4608A" w:rsidRDefault="64A4608A" w14:paraId="57A0686D" w14:textId="0D3D596C">
            <w:pPr>
              <w:spacing w:after="0" w:line="240" w:lineRule="auto"/>
              <w:rPr>
                <w:rFonts w:ascii="Tahoma" w:hAnsi="Tahoma" w:eastAsia="Tahoma" w:cs="Tahoma"/>
                <w:sz w:val="18"/>
                <w:szCs w:val="18"/>
              </w:rPr>
            </w:pPr>
          </w:p>
          <w:p w:rsidR="64A4608A" w:rsidP="64A4608A" w:rsidRDefault="64A4608A" w14:paraId="49E40330" w14:textId="63FB0D02">
            <w:pPr>
              <w:spacing w:after="0" w:line="240" w:lineRule="auto"/>
              <w:rPr>
                <w:rFonts w:ascii="Tahoma" w:hAnsi="Tahoma" w:eastAsia="Tahoma" w:cs="Tahoma"/>
                <w:sz w:val="18"/>
                <w:szCs w:val="18"/>
              </w:rPr>
            </w:pPr>
          </w:p>
        </w:tc>
        <w:tc>
          <w:tcPr>
            <w:tcW w:w="1515" w:type="dxa"/>
            <w:tcBorders>
              <w:top w:val="single" w:color="auto" w:sz="6" w:space="0"/>
              <w:right w:val="single" w:color="auto" w:sz="6" w:space="0"/>
            </w:tcBorders>
            <w:tcMar>
              <w:left w:w="60" w:type="dxa"/>
              <w:right w:w="60" w:type="dxa"/>
            </w:tcMar>
          </w:tcPr>
          <w:p w:rsidR="64A4608A" w:rsidP="64A4608A" w:rsidRDefault="64A4608A" w14:paraId="5729F8ED" w14:textId="57FE0071">
            <w:pPr>
              <w:tabs>
                <w:tab w:val="left" w:pos="6300"/>
              </w:tabs>
              <w:spacing w:after="0" w:line="240" w:lineRule="auto"/>
              <w:rPr>
                <w:rFonts w:ascii="Tahoma" w:hAnsi="Tahoma" w:eastAsia="Tahoma" w:cs="Tahoma"/>
                <w:sz w:val="24"/>
                <w:szCs w:val="24"/>
              </w:rPr>
            </w:pPr>
            <w:r w:rsidRPr="64A4608A">
              <w:rPr>
                <w:rFonts w:ascii="Tahoma" w:hAnsi="Tahoma" w:eastAsia="Tahoma" w:cs="Tahoma"/>
                <w:sz w:val="20"/>
                <w:szCs w:val="20"/>
              </w:rPr>
              <w:t>Unntatt offentlighet, jf. </w:t>
            </w:r>
            <w:proofErr w:type="spellStart"/>
            <w:r w:rsidRPr="64A4608A">
              <w:rPr>
                <w:rFonts w:ascii="Tahoma" w:hAnsi="Tahoma" w:eastAsia="Tahoma" w:cs="Tahoma"/>
                <w:sz w:val="20"/>
                <w:szCs w:val="20"/>
              </w:rPr>
              <w:t>offl</w:t>
            </w:r>
            <w:proofErr w:type="spellEnd"/>
            <w:r w:rsidRPr="64A4608A">
              <w:rPr>
                <w:rFonts w:ascii="Tahoma" w:hAnsi="Tahoma" w:eastAsia="Tahoma" w:cs="Tahoma"/>
                <w:sz w:val="20"/>
                <w:szCs w:val="20"/>
              </w:rPr>
              <w:t>. § 13, jf. </w:t>
            </w:r>
            <w:proofErr w:type="spellStart"/>
            <w:r w:rsidRPr="64A4608A">
              <w:rPr>
                <w:rFonts w:ascii="Tahoma" w:hAnsi="Tahoma" w:eastAsia="Tahoma" w:cs="Tahoma"/>
                <w:sz w:val="20"/>
                <w:szCs w:val="20"/>
              </w:rPr>
              <w:t>fvl</w:t>
            </w:r>
            <w:proofErr w:type="spellEnd"/>
            <w:r w:rsidRPr="64A4608A">
              <w:rPr>
                <w:rFonts w:ascii="Tahoma" w:hAnsi="Tahoma" w:eastAsia="Tahoma" w:cs="Tahoma"/>
                <w:sz w:val="20"/>
                <w:szCs w:val="20"/>
              </w:rPr>
              <w:t>. §§ 13 flg</w:t>
            </w:r>
            <w:r w:rsidRPr="64A4608A">
              <w:rPr>
                <w:rFonts w:ascii="Tahoma" w:hAnsi="Tahoma" w:eastAsia="Tahoma" w:cs="Tahoma"/>
                <w:sz w:val="24"/>
                <w:szCs w:val="24"/>
              </w:rPr>
              <w:t>.</w:t>
            </w:r>
          </w:p>
        </w:tc>
      </w:tr>
      <w:tr w:rsidR="64A4608A" w:rsidTr="64A4608A" w14:paraId="11D35B5E" w14:textId="77777777">
        <w:trPr>
          <w:trHeight w:val="300"/>
        </w:trPr>
        <w:tc>
          <w:tcPr>
            <w:tcW w:w="9000" w:type="dxa"/>
            <w:gridSpan w:val="4"/>
            <w:tcBorders>
              <w:top w:val="single" w:color="auto" w:sz="6" w:space="0"/>
              <w:left w:val="single" w:color="auto" w:sz="6" w:space="0"/>
              <w:right w:val="single" w:color="auto" w:sz="6" w:space="0"/>
            </w:tcBorders>
            <w:tcMar>
              <w:left w:w="60" w:type="dxa"/>
              <w:right w:w="60" w:type="dxa"/>
            </w:tcMar>
          </w:tcPr>
          <w:p w:rsidR="64A4608A" w:rsidP="64A4608A" w:rsidRDefault="64A4608A" w14:paraId="1A84995B" w14:textId="6CDE6606">
            <w:pPr>
              <w:spacing w:after="0" w:line="240" w:lineRule="auto"/>
              <w:rPr>
                <w:rFonts w:ascii="Tahoma" w:hAnsi="Tahoma" w:eastAsia="Tahoma" w:cs="Tahoma"/>
                <w:sz w:val="24"/>
                <w:szCs w:val="24"/>
              </w:rPr>
            </w:pPr>
          </w:p>
        </w:tc>
      </w:tr>
      <w:tr w:rsidR="64A4608A" w:rsidTr="64A4608A" w14:paraId="74613480" w14:textId="77777777">
        <w:trPr>
          <w:trHeight w:val="300"/>
        </w:trPr>
        <w:tc>
          <w:tcPr>
            <w:tcW w:w="3525" w:type="dxa"/>
            <w:tcBorders>
              <w:left w:val="single" w:color="auto" w:sz="6" w:space="0"/>
              <w:right w:val="single" w:color="auto" w:sz="6" w:space="0"/>
            </w:tcBorders>
            <w:tcMar>
              <w:left w:w="60" w:type="dxa"/>
              <w:right w:w="60" w:type="dxa"/>
            </w:tcMar>
          </w:tcPr>
          <w:p w:rsidR="64A4608A" w:rsidP="64A4608A" w:rsidRDefault="64A4608A" w14:paraId="3100C0F6" w14:textId="7A3FEECF">
            <w:pPr>
              <w:spacing w:before="360" w:after="0" w:line="240" w:lineRule="auto"/>
              <w:rPr>
                <w:rFonts w:ascii="Tahoma" w:hAnsi="Tahoma" w:eastAsia="Tahoma" w:cs="Tahoma"/>
                <w:sz w:val="24"/>
                <w:szCs w:val="24"/>
              </w:rPr>
            </w:pPr>
          </w:p>
        </w:tc>
        <w:tc>
          <w:tcPr>
            <w:tcW w:w="3135" w:type="dxa"/>
            <w:tcMar>
              <w:left w:w="60" w:type="dxa"/>
              <w:right w:w="60" w:type="dxa"/>
            </w:tcMar>
          </w:tcPr>
          <w:p w:rsidR="64A4608A" w:rsidP="64A4608A" w:rsidRDefault="64A4608A" w14:paraId="2C2B1104" w14:textId="6F76AE75">
            <w:pPr>
              <w:spacing w:before="360" w:after="0" w:line="240" w:lineRule="auto"/>
              <w:rPr>
                <w:rFonts w:ascii="Tahoma" w:hAnsi="Tahoma" w:eastAsia="Tahoma" w:cs="Tahoma"/>
                <w:sz w:val="24"/>
                <w:szCs w:val="24"/>
              </w:rPr>
            </w:pPr>
            <w:r w:rsidRPr="64A4608A">
              <w:rPr>
                <w:rFonts w:ascii="Tahoma" w:hAnsi="Tahoma" w:eastAsia="Tahoma" w:cs="Tahoma"/>
                <w:sz w:val="24"/>
                <w:szCs w:val="24"/>
              </w:rPr>
              <w:t>Vår referanse:</w:t>
            </w:r>
          </w:p>
        </w:tc>
        <w:tc>
          <w:tcPr>
            <w:tcW w:w="2340" w:type="dxa"/>
            <w:gridSpan w:val="2"/>
            <w:tcBorders>
              <w:right w:val="single" w:color="auto" w:sz="6" w:space="0"/>
            </w:tcBorders>
            <w:tcMar>
              <w:left w:w="60" w:type="dxa"/>
              <w:right w:w="60" w:type="dxa"/>
            </w:tcMar>
          </w:tcPr>
          <w:p w:rsidR="64A4608A" w:rsidP="64A4608A" w:rsidRDefault="64A4608A" w14:paraId="6C104022" w14:textId="4BCBF389">
            <w:pPr>
              <w:spacing w:before="360" w:after="0" w:line="240" w:lineRule="auto"/>
              <w:rPr>
                <w:rFonts w:ascii="Tahoma" w:hAnsi="Tahoma" w:eastAsia="Tahoma" w:cs="Tahoma"/>
                <w:sz w:val="24"/>
                <w:szCs w:val="24"/>
              </w:rPr>
            </w:pPr>
            <w:r w:rsidRPr="64A4608A">
              <w:rPr>
                <w:rFonts w:ascii="Tahoma" w:hAnsi="Tahoma" w:eastAsia="Tahoma" w:cs="Tahoma"/>
                <w:sz w:val="24"/>
                <w:szCs w:val="24"/>
              </w:rPr>
              <w:t>Dato:</w:t>
            </w:r>
          </w:p>
        </w:tc>
      </w:tr>
      <w:tr w:rsidR="64A4608A" w:rsidTr="64A4608A" w14:paraId="01CD72C9" w14:textId="77777777">
        <w:trPr>
          <w:trHeight w:val="300"/>
        </w:trPr>
        <w:tc>
          <w:tcPr>
            <w:tcW w:w="3525" w:type="dxa"/>
            <w:tcBorders>
              <w:left w:val="single" w:color="auto" w:sz="6" w:space="0"/>
              <w:bottom w:val="single" w:color="auto" w:sz="6" w:space="0"/>
            </w:tcBorders>
            <w:tcMar>
              <w:left w:w="60" w:type="dxa"/>
              <w:right w:w="60" w:type="dxa"/>
            </w:tcMar>
          </w:tcPr>
          <w:p w:rsidR="64A4608A" w:rsidP="64A4608A" w:rsidRDefault="64A4608A" w14:paraId="7AE6AC82" w14:textId="573ED248">
            <w:pPr>
              <w:spacing w:after="0" w:line="240" w:lineRule="auto"/>
              <w:rPr>
                <w:rFonts w:ascii="Tahoma" w:hAnsi="Tahoma" w:eastAsia="Tahoma" w:cs="Tahoma"/>
                <w:sz w:val="24"/>
                <w:szCs w:val="24"/>
              </w:rPr>
            </w:pPr>
          </w:p>
        </w:tc>
        <w:tc>
          <w:tcPr>
            <w:tcW w:w="3135" w:type="dxa"/>
            <w:tcBorders>
              <w:bottom w:val="single" w:color="auto" w:sz="6" w:space="0"/>
            </w:tcBorders>
            <w:tcMar>
              <w:left w:w="60" w:type="dxa"/>
              <w:right w:w="60" w:type="dxa"/>
            </w:tcMar>
          </w:tcPr>
          <w:p w:rsidR="64A4608A" w:rsidP="64A4608A" w:rsidRDefault="64A4608A" w14:paraId="3671EE3C" w14:textId="383F90E2">
            <w:pPr>
              <w:spacing w:after="0" w:line="240" w:lineRule="auto"/>
              <w:rPr>
                <w:rFonts w:ascii="Tahoma" w:hAnsi="Tahoma" w:eastAsia="Tahoma" w:cs="Tahoma"/>
                <w:sz w:val="18"/>
                <w:szCs w:val="18"/>
              </w:rPr>
            </w:pPr>
            <w:r w:rsidRPr="64A4608A">
              <w:rPr>
                <w:rFonts w:ascii="Tahoma" w:hAnsi="Tahoma" w:eastAsia="Tahoma" w:cs="Tahoma"/>
                <w:sz w:val="18"/>
                <w:szCs w:val="18"/>
              </w:rPr>
              <w:t xml:space="preserve">(Oppgi referanse ved alle henvendelser) </w:t>
            </w:r>
          </w:p>
        </w:tc>
        <w:tc>
          <w:tcPr>
            <w:tcW w:w="2340" w:type="dxa"/>
            <w:gridSpan w:val="2"/>
            <w:tcBorders>
              <w:bottom w:val="single" w:color="auto" w:sz="6" w:space="0"/>
              <w:right w:val="single" w:color="auto" w:sz="6" w:space="0"/>
            </w:tcBorders>
            <w:tcMar>
              <w:left w:w="60" w:type="dxa"/>
              <w:right w:w="60" w:type="dxa"/>
            </w:tcMar>
          </w:tcPr>
          <w:p w:rsidR="64A4608A" w:rsidP="64A4608A" w:rsidRDefault="64A4608A" w14:paraId="2DD01274" w14:textId="10E1D7C7">
            <w:pPr>
              <w:spacing w:after="0" w:line="240" w:lineRule="auto"/>
              <w:rPr>
                <w:rFonts w:ascii="Tahoma" w:hAnsi="Tahoma" w:eastAsia="Tahoma" w:cs="Tahoma"/>
                <w:sz w:val="24"/>
                <w:szCs w:val="24"/>
              </w:rPr>
            </w:pPr>
          </w:p>
        </w:tc>
      </w:tr>
    </w:tbl>
    <w:p w:rsidR="00947543" w:rsidP="64A4608A" w:rsidRDefault="00947543" w14:paraId="5FDF9FB8" w14:textId="06777BE5">
      <w:pPr>
        <w:spacing w:before="240" w:after="60" w:line="240" w:lineRule="auto"/>
        <w:rPr>
          <w:rFonts w:ascii="Tahoma" w:hAnsi="Tahoma" w:eastAsia="Tahoma" w:cs="Tahoma"/>
          <w:color w:val="000000" w:themeColor="text1"/>
          <w:sz w:val="26"/>
          <w:szCs w:val="26"/>
        </w:rPr>
      </w:pPr>
    </w:p>
    <w:p w:rsidR="00947543" w:rsidP="64A4608A" w:rsidRDefault="44DB0210" w14:paraId="08B9AFA7" w14:textId="7ABBD8B2">
      <w:pPr>
        <w:spacing w:before="240" w:after="60" w:line="240" w:lineRule="auto"/>
        <w:rPr>
          <w:rFonts w:ascii="Tahoma" w:hAnsi="Tahoma" w:eastAsia="Tahoma" w:cs="Tahoma"/>
          <w:color w:val="000000" w:themeColor="text1"/>
          <w:sz w:val="32"/>
          <w:szCs w:val="32"/>
        </w:rPr>
      </w:pPr>
      <w:r w:rsidRPr="57F31A88" w:rsidR="44DB0210">
        <w:rPr>
          <w:rFonts w:ascii="Tahoma" w:hAnsi="Tahoma" w:eastAsia="Tahoma" w:cs="Tahoma"/>
          <w:b w:val="1"/>
          <w:bCs w:val="1"/>
          <w:color w:val="000000" w:themeColor="text1" w:themeTint="FF" w:themeShade="FF"/>
          <w:sz w:val="32"/>
          <w:szCs w:val="32"/>
        </w:rPr>
        <w:t xml:space="preserve">Vedtak: </w:t>
      </w:r>
      <w:r w:rsidRPr="57F31A88" w:rsidR="002218E2">
        <w:rPr>
          <w:rFonts w:ascii="Tahoma" w:hAnsi="Tahoma" w:eastAsia="Tahoma" w:cs="Tahoma"/>
          <w:b w:val="1"/>
          <w:bCs w:val="1"/>
          <w:color w:val="000000" w:themeColor="text1" w:themeTint="FF" w:themeShade="FF"/>
          <w:sz w:val="32"/>
          <w:szCs w:val="32"/>
        </w:rPr>
        <w:t>d</w:t>
      </w:r>
      <w:r w:rsidRPr="57F31A88" w:rsidR="44DB0210">
        <w:rPr>
          <w:rFonts w:ascii="Tahoma" w:hAnsi="Tahoma" w:eastAsia="Tahoma" w:cs="Tahoma"/>
          <w:b w:val="1"/>
          <w:bCs w:val="1"/>
          <w:color w:val="000000" w:themeColor="text1" w:themeTint="FF" w:themeShade="FF"/>
          <w:sz w:val="32"/>
          <w:szCs w:val="32"/>
        </w:rPr>
        <w:t xml:space="preserve">u får </w:t>
      </w:r>
      <w:r w:rsidRPr="57F31A88" w:rsidR="0EF280F2">
        <w:rPr>
          <w:rFonts w:ascii="Tahoma" w:hAnsi="Tahoma" w:eastAsia="Tahoma" w:cs="Tahoma"/>
          <w:b w:val="1"/>
          <w:bCs w:val="1"/>
          <w:color w:val="000000" w:themeColor="text1" w:themeTint="FF" w:themeShade="FF"/>
          <w:sz w:val="32"/>
          <w:szCs w:val="32"/>
        </w:rPr>
        <w:t xml:space="preserve">ikke </w:t>
      </w:r>
      <w:r w:rsidRPr="57F31A88" w:rsidR="44DB0210">
        <w:rPr>
          <w:rFonts w:ascii="Tahoma" w:hAnsi="Tahoma" w:eastAsia="Tahoma" w:cs="Tahoma"/>
          <w:b w:val="1"/>
          <w:bCs w:val="1"/>
          <w:color w:val="000000" w:themeColor="text1" w:themeTint="FF" w:themeShade="FF"/>
          <w:sz w:val="32"/>
          <w:szCs w:val="32"/>
        </w:rPr>
        <w:t>utvidet opplæring i norsk</w:t>
      </w:r>
    </w:p>
    <w:p w:rsidR="00947543" w:rsidP="64A4608A" w:rsidRDefault="44DB0210" w14:paraId="6C505620" w14:textId="2EAB96C2">
      <w:pPr>
        <w:spacing w:before="240" w:after="60" w:line="240" w:lineRule="auto"/>
        <w:rPr>
          <w:rFonts w:ascii="Tahoma" w:hAnsi="Tahoma" w:eastAsia="Tahoma" w:cs="Tahoma"/>
          <w:color w:val="000000" w:themeColor="text1"/>
          <w:sz w:val="24"/>
          <w:szCs w:val="24"/>
        </w:rPr>
      </w:pPr>
      <w:r w:rsidRPr="5746CD94" w:rsidR="44DB0210">
        <w:rPr>
          <w:rFonts w:ascii="Tahoma" w:hAnsi="Tahoma" w:eastAsia="Tahoma" w:cs="Tahoma"/>
          <w:color w:val="000000" w:themeColor="text1" w:themeTint="FF" w:themeShade="FF"/>
          <w:sz w:val="24"/>
          <w:szCs w:val="24"/>
        </w:rPr>
        <w:t>Din deltakelse i opplæring i norsk</w:t>
      </w:r>
      <w:r w:rsidRPr="5746CD94" w:rsidR="41B126A8">
        <w:rPr>
          <w:rFonts w:ascii="Tahoma" w:hAnsi="Tahoma" w:eastAsia="Tahoma" w:cs="Tahoma"/>
          <w:color w:val="000000" w:themeColor="text1" w:themeTint="FF" w:themeShade="FF"/>
          <w:sz w:val="24"/>
          <w:szCs w:val="24"/>
        </w:rPr>
        <w:t xml:space="preserve"> blir ikke utvidet. </w:t>
      </w:r>
    </w:p>
    <w:p w:rsidR="5746CD94" w:rsidP="5746CD94" w:rsidRDefault="5746CD94" w14:paraId="21FA6EFA" w14:textId="2E5E823A">
      <w:pPr>
        <w:spacing w:before="240" w:after="60" w:line="240" w:lineRule="auto"/>
        <w:rPr>
          <w:ins w:author="Mirela Satara" w:date="2023-07-05T08:31:00.024Z" w:id="1660290499"/>
          <w:rFonts w:ascii="Tahoma" w:hAnsi="Tahoma" w:eastAsia="Tahoma" w:cs="Tahoma"/>
          <w:b w:val="1"/>
          <w:bCs w:val="1"/>
          <w:color w:val="000000" w:themeColor="text1" w:themeTint="FF" w:themeShade="FF"/>
          <w:sz w:val="28"/>
          <w:szCs w:val="28"/>
        </w:rPr>
      </w:pPr>
    </w:p>
    <w:p w:rsidR="00947543" w:rsidP="64A4608A" w:rsidRDefault="44DB0210" w14:paraId="12A875F8" w14:textId="5597866A">
      <w:pPr>
        <w:spacing w:before="240" w:after="60" w:line="240" w:lineRule="auto"/>
        <w:rPr>
          <w:rFonts w:ascii="Tahoma" w:hAnsi="Tahoma" w:eastAsia="Tahoma" w:cs="Tahoma"/>
          <w:color w:val="000000" w:themeColor="text1"/>
          <w:sz w:val="28"/>
          <w:szCs w:val="28"/>
        </w:rPr>
      </w:pPr>
      <w:r w:rsidRPr="64A4608A">
        <w:rPr>
          <w:rFonts w:ascii="Tahoma" w:hAnsi="Tahoma" w:eastAsia="Tahoma" w:cs="Tahoma"/>
          <w:b/>
          <w:bCs/>
          <w:color w:val="000000" w:themeColor="text1"/>
          <w:sz w:val="28"/>
          <w:szCs w:val="28"/>
        </w:rPr>
        <w:t>Personopplysninger</w:t>
      </w:r>
    </w:p>
    <w:p w:rsidR="00947543" w:rsidP="64A4608A" w:rsidRDefault="00947543" w14:paraId="15F5707A" w14:textId="5A783462">
      <w:pPr>
        <w:spacing w:after="0" w:line="240" w:lineRule="auto"/>
        <w:rPr>
          <w:rFonts w:ascii="Tahoma" w:hAnsi="Tahoma" w:eastAsia="Tahoma" w:cs="Tahoma"/>
          <w:color w:val="000000" w:themeColor="text1"/>
          <w:sz w:val="24"/>
          <w:szCs w:val="24"/>
        </w:rPr>
      </w:pPr>
    </w:p>
    <w:p w:rsidR="00947543" w:rsidP="64A4608A" w:rsidRDefault="44DB0210" w14:paraId="67C649E3" w14:textId="3DA877A8">
      <w:pPr>
        <w:spacing w:after="0" w:line="240" w:lineRule="auto"/>
        <w:rPr>
          <w:rFonts w:ascii="Tahoma" w:hAnsi="Tahoma" w:eastAsia="Tahoma" w:cs="Tahoma"/>
          <w:color w:val="000000" w:themeColor="text1"/>
          <w:sz w:val="24"/>
          <w:szCs w:val="24"/>
        </w:rPr>
      </w:pPr>
      <w:r w:rsidRPr="64A4608A">
        <w:rPr>
          <w:rFonts w:ascii="Tahoma" w:hAnsi="Tahoma" w:eastAsia="Tahoma" w:cs="Tahoma"/>
          <w:color w:val="000000" w:themeColor="text1"/>
          <w:sz w:val="24"/>
          <w:szCs w:val="24"/>
        </w:rPr>
        <w:t xml:space="preserve">Navn: </w:t>
      </w:r>
    </w:p>
    <w:p w:rsidR="00947543" w:rsidP="64A4608A" w:rsidRDefault="44DB0210" w14:paraId="4568FFAB" w14:textId="70018B2F">
      <w:pPr>
        <w:spacing w:after="0" w:line="240" w:lineRule="auto"/>
        <w:rPr>
          <w:rFonts w:ascii="Tahoma" w:hAnsi="Tahoma" w:eastAsia="Tahoma" w:cs="Tahoma"/>
          <w:color w:val="000000" w:themeColor="text1"/>
          <w:sz w:val="24"/>
          <w:szCs w:val="24"/>
        </w:rPr>
      </w:pPr>
      <w:r w:rsidRPr="64A4608A">
        <w:rPr>
          <w:rFonts w:ascii="Tahoma" w:hAnsi="Tahoma" w:eastAsia="Tahoma" w:cs="Tahoma"/>
          <w:color w:val="000000" w:themeColor="text1"/>
          <w:sz w:val="24"/>
          <w:szCs w:val="24"/>
        </w:rPr>
        <w:t>Personnummer (eventuelt DUF-nummer):</w:t>
      </w:r>
    </w:p>
    <w:p w:rsidR="00947543" w:rsidP="64A4608A" w:rsidRDefault="00947543" w14:paraId="1626EA36" w14:textId="170EFE84">
      <w:pPr>
        <w:spacing w:after="0" w:line="240" w:lineRule="auto"/>
        <w:rPr>
          <w:rFonts w:ascii="Tahoma" w:hAnsi="Tahoma" w:eastAsia="Tahoma" w:cs="Tahoma"/>
          <w:color w:val="000000" w:themeColor="text1"/>
          <w:sz w:val="24"/>
          <w:szCs w:val="24"/>
        </w:rPr>
      </w:pPr>
    </w:p>
    <w:p w:rsidR="00947543" w:rsidP="64A4608A" w:rsidRDefault="44DB0210" w14:paraId="5F83E75D" w14:textId="471294CA">
      <w:pPr>
        <w:spacing w:before="240" w:after="60" w:line="240" w:lineRule="auto"/>
        <w:rPr>
          <w:rFonts w:ascii="Tahoma" w:hAnsi="Tahoma" w:eastAsia="Tahoma" w:cs="Tahoma"/>
          <w:color w:val="000000" w:themeColor="text1"/>
          <w:sz w:val="28"/>
          <w:szCs w:val="28"/>
        </w:rPr>
      </w:pPr>
      <w:r w:rsidRPr="64A4608A">
        <w:rPr>
          <w:rFonts w:ascii="Tahoma" w:hAnsi="Tahoma" w:eastAsia="Tahoma" w:cs="Tahoma"/>
          <w:b/>
          <w:bCs/>
          <w:color w:val="000000" w:themeColor="text1"/>
          <w:sz w:val="28"/>
          <w:szCs w:val="28"/>
        </w:rPr>
        <w:t>Kommunens begrunnelse for vedtaket</w:t>
      </w:r>
    </w:p>
    <w:p w:rsidR="00947543" w:rsidP="64A4608A" w:rsidRDefault="44DB0210" w14:paraId="3C4014E5" w14:textId="533B4FC7">
      <w:pPr>
        <w:spacing w:before="240" w:after="60" w:line="240" w:lineRule="auto"/>
        <w:rPr>
          <w:rFonts w:ascii="Tahoma" w:hAnsi="Tahoma" w:eastAsia="Tahoma" w:cs="Tahoma"/>
          <w:color w:val="000000" w:themeColor="text1"/>
          <w:sz w:val="24"/>
          <w:szCs w:val="24"/>
        </w:rPr>
      </w:pPr>
      <w:r w:rsidRPr="64A4608A">
        <w:rPr>
          <w:rFonts w:ascii="Tahoma" w:hAnsi="Tahoma" w:eastAsia="Tahoma" w:cs="Tahoma"/>
          <w:color w:val="000000" w:themeColor="text1"/>
          <w:sz w:val="24"/>
          <w:szCs w:val="24"/>
        </w:rPr>
        <w:t xml:space="preserve">Det følger av integreringsforskriften § 43g at kommuner og fylkeskommuner som har kapasitet, kan gi opplæring i norsk etter integreringsloven § 37d utover ett år til personer som har behov for det for å nå et minimumsnivå i norsk, jf. integreringsforskriften §§ 27 og 28. </w:t>
      </w:r>
    </w:p>
    <w:p w:rsidR="00947543" w:rsidP="64A4608A" w:rsidRDefault="44DB0210" w14:paraId="714D8D25" w14:textId="3B44E873">
      <w:pPr>
        <w:spacing w:before="240" w:after="60" w:line="240" w:lineRule="auto"/>
        <w:rPr>
          <w:rFonts w:ascii="Tahoma" w:hAnsi="Tahoma" w:eastAsia="Tahoma" w:cs="Tahoma"/>
          <w:color w:val="000000" w:themeColor="text1"/>
          <w:sz w:val="24"/>
          <w:szCs w:val="24"/>
        </w:rPr>
      </w:pPr>
      <w:r w:rsidRPr="57F31A88" w:rsidR="44DB0210">
        <w:rPr>
          <w:rFonts w:ascii="Tahoma" w:hAnsi="Tahoma" w:eastAsia="Tahoma" w:cs="Tahoma"/>
          <w:color w:val="000000" w:themeColor="text1" w:themeTint="FF" w:themeShade="FF"/>
          <w:sz w:val="24"/>
          <w:szCs w:val="24"/>
        </w:rPr>
        <w:t xml:space="preserve">Du </w:t>
      </w:r>
      <w:r w:rsidRPr="57F31A88" w:rsidR="0054013A">
        <w:rPr>
          <w:rFonts w:ascii="Tahoma" w:hAnsi="Tahoma" w:eastAsia="Tahoma" w:cs="Tahoma"/>
          <w:color w:val="000000" w:themeColor="text1" w:themeTint="FF" w:themeShade="FF"/>
          <w:sz w:val="24"/>
          <w:szCs w:val="24"/>
        </w:rPr>
        <w:t xml:space="preserve">får </w:t>
      </w:r>
      <w:r w:rsidRPr="57F31A88" w:rsidR="44DB0210">
        <w:rPr>
          <w:rFonts w:ascii="Tahoma" w:hAnsi="Tahoma" w:eastAsia="Tahoma" w:cs="Tahoma"/>
          <w:color w:val="000000" w:themeColor="text1" w:themeTint="FF" w:themeShade="FF"/>
          <w:sz w:val="24"/>
          <w:szCs w:val="24"/>
        </w:rPr>
        <w:t xml:space="preserve">ikke </w:t>
      </w:r>
      <w:r w:rsidRPr="57F31A88" w:rsidR="44DB0210">
        <w:rPr>
          <w:rFonts w:ascii="Tahoma" w:hAnsi="Tahoma" w:eastAsia="Tahoma" w:cs="Tahoma"/>
          <w:color w:val="000000" w:themeColor="text1" w:themeTint="FF" w:themeShade="FF"/>
          <w:sz w:val="24"/>
          <w:szCs w:val="24"/>
        </w:rPr>
        <w:t>utvidet opplæring i norsk.</w:t>
      </w:r>
    </w:p>
    <w:p w:rsidR="00947543" w:rsidP="64A4608A" w:rsidRDefault="44DB0210" w14:paraId="4576FC08" w14:textId="5900C475">
      <w:pPr>
        <w:spacing w:before="240" w:after="60" w:line="240" w:lineRule="auto"/>
        <w:rPr>
          <w:rFonts w:ascii="Tahoma" w:hAnsi="Tahoma" w:eastAsia="Tahoma" w:cs="Tahoma"/>
          <w:color w:val="FF0000"/>
          <w:sz w:val="24"/>
          <w:szCs w:val="24"/>
        </w:rPr>
      </w:pPr>
      <w:r w:rsidRPr="57F31A88" w:rsidR="44DB0210">
        <w:rPr>
          <w:rFonts w:ascii="Tahoma" w:hAnsi="Tahoma" w:eastAsia="Tahoma" w:cs="Tahoma"/>
          <w:color w:val="FF0000"/>
          <w:sz w:val="24"/>
          <w:szCs w:val="24"/>
        </w:rPr>
        <w:t>&lt;Sett inn en konkret begrunnelse for hvorfor kommunen ikke tilbyr utvidet norskopplæring</w:t>
      </w:r>
      <w:r w:rsidRPr="57F31A88" w:rsidR="0054013A">
        <w:rPr>
          <w:rFonts w:ascii="Tahoma" w:hAnsi="Tahoma" w:eastAsia="Tahoma" w:cs="Tahoma"/>
          <w:color w:val="FF0000"/>
          <w:sz w:val="24"/>
          <w:szCs w:val="24"/>
        </w:rPr>
        <w:t xml:space="preserve">. </w:t>
      </w:r>
      <w:r w:rsidRPr="57F31A88" w:rsidR="0054013A">
        <w:rPr>
          <w:rFonts w:ascii="Tahoma" w:hAnsi="Tahoma" w:eastAsia="Tahoma" w:cs="Tahoma"/>
          <w:color w:val="FF0000"/>
          <w:sz w:val="24"/>
          <w:szCs w:val="24"/>
        </w:rPr>
        <w:t xml:space="preserve">Hvis personen </w:t>
      </w:r>
      <w:r w:rsidRPr="57F31A88" w:rsidR="0054013A">
        <w:rPr>
          <w:rFonts w:ascii="Tahoma" w:hAnsi="Tahoma" w:eastAsia="Tahoma" w:cs="Tahoma"/>
          <w:color w:val="FF0000"/>
          <w:sz w:val="24"/>
          <w:szCs w:val="24"/>
        </w:rPr>
        <w:t>kan tilbys</w:t>
      </w:r>
      <w:r w:rsidRPr="57F31A88" w:rsidR="0054013A">
        <w:rPr>
          <w:rFonts w:ascii="Tahoma" w:hAnsi="Tahoma" w:eastAsia="Tahoma" w:cs="Tahoma"/>
          <w:color w:val="FF0000"/>
          <w:sz w:val="24"/>
          <w:szCs w:val="24"/>
        </w:rPr>
        <w:t xml:space="preserve"> utvidet opplæring</w:t>
      </w:r>
      <w:r w:rsidRPr="57F31A88" w:rsidR="0054013A">
        <w:rPr>
          <w:rFonts w:ascii="Tahoma" w:hAnsi="Tahoma" w:eastAsia="Tahoma" w:cs="Tahoma"/>
          <w:color w:val="FF0000"/>
          <w:sz w:val="24"/>
          <w:szCs w:val="24"/>
        </w:rPr>
        <w:t xml:space="preserve">, må det begrunnes hvorfor kommunen likevel ikke velger å tilby personen </w:t>
      </w:r>
      <w:r w:rsidRPr="57F31A88" w:rsidR="0054013A">
        <w:rPr>
          <w:rFonts w:ascii="Tahoma" w:hAnsi="Tahoma" w:eastAsia="Tahoma" w:cs="Tahoma"/>
          <w:color w:val="FF0000"/>
          <w:sz w:val="24"/>
          <w:szCs w:val="24"/>
        </w:rPr>
        <w:t>utvidet opplæring</w:t>
      </w:r>
      <w:r w:rsidRPr="57F31A88" w:rsidR="0054013A">
        <w:rPr>
          <w:rFonts w:ascii="Tahoma" w:hAnsi="Tahoma" w:eastAsia="Tahoma" w:cs="Tahoma"/>
          <w:color w:val="FF0000"/>
          <w:sz w:val="24"/>
          <w:szCs w:val="24"/>
        </w:rPr>
        <w:t>.</w:t>
      </w:r>
      <w:r w:rsidRPr="57F31A88" w:rsidR="44DB0210">
        <w:rPr>
          <w:rFonts w:ascii="Tahoma" w:hAnsi="Tahoma" w:eastAsia="Tahoma" w:cs="Tahoma"/>
          <w:color w:val="FF0000"/>
          <w:sz w:val="24"/>
          <w:szCs w:val="24"/>
        </w:rPr>
        <w:t>&gt;</w:t>
      </w:r>
    </w:p>
    <w:p w:rsidR="00947543" w:rsidP="64A4608A" w:rsidRDefault="00947543" w14:paraId="207C2A1B" w14:textId="2293ABFA">
      <w:pPr>
        <w:spacing w:after="0" w:line="240" w:lineRule="auto"/>
        <w:rPr>
          <w:rFonts w:ascii="Tahoma" w:hAnsi="Tahoma" w:eastAsia="Tahoma" w:cs="Tahoma"/>
          <w:color w:val="171717" w:themeColor="background2" w:themeShade="1A"/>
          <w:sz w:val="28"/>
          <w:szCs w:val="28"/>
        </w:rPr>
      </w:pPr>
    </w:p>
    <w:p w:rsidR="57F31A88" w:rsidP="57F31A88" w:rsidRDefault="57F31A88" w14:paraId="6D61C6D3" w14:textId="16C16B10">
      <w:pPr>
        <w:spacing w:after="0" w:line="240" w:lineRule="auto"/>
        <w:rPr>
          <w:ins w:author="Mirela Satara" w:date="2023-07-05T07:36:19.004Z" w:id="620124176"/>
          <w:rFonts w:ascii="Tahoma" w:hAnsi="Tahoma" w:eastAsia="Tahoma" w:cs="Tahoma"/>
          <w:b w:val="1"/>
          <w:bCs w:val="1"/>
          <w:color w:val="171717" w:themeColor="background2" w:themeTint="FF" w:themeShade="1A"/>
          <w:sz w:val="28"/>
          <w:szCs w:val="28"/>
        </w:rPr>
      </w:pPr>
    </w:p>
    <w:p w:rsidR="57F31A88" w:rsidP="57F31A88" w:rsidRDefault="57F31A88" w14:paraId="131DE4B4" w14:textId="47207BA9">
      <w:pPr>
        <w:spacing w:after="0" w:line="240" w:lineRule="auto"/>
        <w:rPr>
          <w:ins w:author="Mirela Satara" w:date="2023-07-05T07:36:19.398Z" w:id="411722661"/>
          <w:rFonts w:ascii="Tahoma" w:hAnsi="Tahoma" w:eastAsia="Tahoma" w:cs="Tahoma"/>
          <w:b w:val="1"/>
          <w:bCs w:val="1"/>
          <w:color w:val="171717" w:themeColor="background2" w:themeTint="FF" w:themeShade="1A"/>
          <w:sz w:val="28"/>
          <w:szCs w:val="28"/>
        </w:rPr>
      </w:pPr>
    </w:p>
    <w:p w:rsidR="57F31A88" w:rsidP="57F31A88" w:rsidRDefault="57F31A88" w14:paraId="3C5FF68A" w14:textId="1AF90749">
      <w:pPr>
        <w:spacing w:after="0" w:line="240" w:lineRule="auto"/>
        <w:rPr>
          <w:ins w:author="Mirela Satara" w:date="2023-07-05T07:36:19.752Z" w:id="407197611"/>
          <w:rFonts w:ascii="Tahoma" w:hAnsi="Tahoma" w:eastAsia="Tahoma" w:cs="Tahoma"/>
          <w:b w:val="1"/>
          <w:bCs w:val="1"/>
          <w:color w:val="171717" w:themeColor="background2" w:themeTint="FF" w:themeShade="1A"/>
          <w:sz w:val="28"/>
          <w:szCs w:val="28"/>
        </w:rPr>
      </w:pPr>
    </w:p>
    <w:p w:rsidR="00947543" w:rsidP="5746CD94" w:rsidRDefault="44DB0210" w14:paraId="42300D30" w14:textId="634C3DED">
      <w:pPr>
        <w:pStyle w:val="Normal"/>
        <w:spacing w:after="0" w:line="240" w:lineRule="auto"/>
        <w:rPr>
          <w:rFonts w:ascii="Tahoma" w:hAnsi="Tahoma" w:eastAsia="Tahoma" w:cs="Tahoma"/>
          <w:color w:val="171717" w:themeColor="background2" w:themeShade="1A"/>
          <w:sz w:val="28"/>
          <w:szCs w:val="28"/>
        </w:rPr>
      </w:pPr>
      <w:r w:rsidRPr="5746CD94" w:rsidR="44DB0210">
        <w:rPr>
          <w:rFonts w:ascii="Tahoma" w:hAnsi="Tahoma" w:eastAsia="Tahoma" w:cs="Tahoma"/>
          <w:b w:val="1"/>
          <w:bCs w:val="1"/>
          <w:color w:val="171717" w:themeColor="background2" w:themeTint="FF" w:themeShade="1A"/>
          <w:sz w:val="28"/>
          <w:szCs w:val="28"/>
        </w:rPr>
        <w:t xml:space="preserve">Du kan klage på dette vedtaket </w:t>
      </w:r>
    </w:p>
    <w:p w:rsidR="00947543" w:rsidP="64A4608A" w:rsidRDefault="00947543" w14:paraId="4130FBA3" w14:textId="2F175037">
      <w:pPr>
        <w:spacing w:after="0" w:line="240" w:lineRule="auto"/>
        <w:rPr>
          <w:rFonts w:ascii="Tahoma" w:hAnsi="Tahoma" w:eastAsia="Tahoma" w:cs="Tahoma"/>
          <w:color w:val="171717" w:themeColor="background2" w:themeShade="1A"/>
          <w:sz w:val="24"/>
          <w:szCs w:val="24"/>
        </w:rPr>
      </w:pPr>
    </w:p>
    <w:p w:rsidR="00947543" w:rsidP="64A4608A" w:rsidRDefault="44DB0210" w14:paraId="0256F055" w14:textId="2497A18E">
      <w:pPr>
        <w:spacing w:after="0" w:line="240" w:lineRule="auto"/>
        <w:rPr>
          <w:rFonts w:ascii="Tahoma" w:hAnsi="Tahoma" w:eastAsia="Tahoma" w:cs="Tahoma"/>
          <w:color w:val="171717" w:themeColor="background2" w:themeShade="1A"/>
          <w:sz w:val="24"/>
          <w:szCs w:val="24"/>
        </w:rPr>
      </w:pPr>
      <w:r w:rsidRPr="64A4608A">
        <w:rPr>
          <w:rStyle w:val="normaltextrun"/>
          <w:rFonts w:ascii="Tahoma" w:hAnsi="Tahoma" w:eastAsia="Tahoma" w:cs="Tahoma"/>
          <w:color w:val="171717" w:themeColor="background2" w:themeShade="1A"/>
          <w:sz w:val="24"/>
          <w:szCs w:val="24"/>
        </w:rPr>
        <w:t xml:space="preserve">Du kan klage på dette vedtaket dersom du mener det er feil eller du ikke er enig, se integreringsloven § 47. Fristen for å klage er tre uker fra du mottok vedtaket eller fra du ble gjort kjent med vedtaket, se forvaltningsloven § 29. I klagen bør du skrive </w:t>
      </w:r>
      <w:r w:rsidRPr="64A4608A">
        <w:rPr>
          <w:rStyle w:val="normaltextrun"/>
          <w:rFonts w:ascii="Tahoma" w:hAnsi="Tahoma" w:eastAsia="Tahoma" w:cs="Tahoma"/>
          <w:color w:val="171717" w:themeColor="background2" w:themeShade="1A"/>
          <w:sz w:val="24"/>
          <w:szCs w:val="24"/>
        </w:rPr>
        <w:lastRenderedPageBreak/>
        <w:t xml:space="preserve">hvorfor du er uenig, og du må skrive under med navnet ditt. Du sender klagen til kommunen. </w:t>
      </w:r>
    </w:p>
    <w:p w:rsidR="00947543" w:rsidP="64A4608A" w:rsidRDefault="00947543" w14:paraId="03C721BD" w14:textId="4CF4FB54">
      <w:pPr>
        <w:spacing w:after="0" w:line="240" w:lineRule="auto"/>
        <w:rPr>
          <w:rFonts w:ascii="Tahoma" w:hAnsi="Tahoma" w:eastAsia="Tahoma" w:cs="Tahoma"/>
          <w:color w:val="171717" w:themeColor="background2" w:themeShade="1A"/>
          <w:sz w:val="24"/>
          <w:szCs w:val="24"/>
        </w:rPr>
      </w:pPr>
    </w:p>
    <w:p w:rsidR="00947543" w:rsidP="64A4608A" w:rsidRDefault="44DB0210" w14:paraId="4C46AC05" w14:textId="52A0BB05">
      <w:pPr>
        <w:spacing w:after="0" w:line="240" w:lineRule="auto"/>
        <w:rPr>
          <w:rFonts w:ascii="Tahoma" w:hAnsi="Tahoma" w:eastAsia="Tahoma" w:cs="Tahoma"/>
          <w:color w:val="171717" w:themeColor="background2" w:themeShade="1A"/>
          <w:sz w:val="24"/>
          <w:szCs w:val="24"/>
        </w:rPr>
      </w:pPr>
      <w:r w:rsidRPr="64A4608A">
        <w:rPr>
          <w:rStyle w:val="normaltextrun"/>
          <w:rFonts w:ascii="Tahoma" w:hAnsi="Tahoma" w:eastAsia="Tahoma" w:cs="Tahoma"/>
          <w:color w:val="171717" w:themeColor="background2" w:themeShade="1A"/>
          <w:sz w:val="24"/>
          <w:szCs w:val="24"/>
        </w:rPr>
        <w:t>Kommunen vil lese klagen og se på saken din på nytt. Kommunen kan endre vedtaket. Hvis kommunen mener at vedtaket ikke skal endres, vil kommunen sende klagen til statsforvalteren. Statsforvalteren vil da vurdere saken din og behandle klagen. </w:t>
      </w:r>
      <w:r w:rsidRPr="64A4608A">
        <w:rPr>
          <w:rStyle w:val="eop"/>
          <w:rFonts w:ascii="Tahoma" w:hAnsi="Tahoma" w:eastAsia="Tahoma" w:cs="Tahoma"/>
          <w:color w:val="171717" w:themeColor="background2" w:themeShade="1A"/>
          <w:sz w:val="24"/>
          <w:szCs w:val="24"/>
        </w:rPr>
        <w:t> </w:t>
      </w:r>
    </w:p>
    <w:p w:rsidR="00947543" w:rsidP="64A4608A" w:rsidRDefault="44DB0210" w14:paraId="4FF18BDB" w14:textId="31486FC2">
      <w:pPr>
        <w:spacing w:after="0" w:line="240" w:lineRule="auto"/>
        <w:rPr>
          <w:rFonts w:ascii="Tahoma" w:hAnsi="Tahoma" w:eastAsia="Tahoma" w:cs="Tahoma"/>
          <w:color w:val="171717" w:themeColor="background2" w:themeShade="1A"/>
          <w:sz w:val="24"/>
          <w:szCs w:val="24"/>
        </w:rPr>
      </w:pPr>
      <w:r w:rsidRPr="64A4608A">
        <w:rPr>
          <w:rStyle w:val="eop"/>
          <w:rFonts w:ascii="Tahoma" w:hAnsi="Tahoma" w:eastAsia="Tahoma" w:cs="Tahoma"/>
          <w:color w:val="171717" w:themeColor="background2" w:themeShade="1A"/>
          <w:sz w:val="24"/>
          <w:szCs w:val="24"/>
        </w:rPr>
        <w:t> </w:t>
      </w:r>
    </w:p>
    <w:p w:rsidR="00947543" w:rsidP="64A4608A" w:rsidRDefault="44DB0210" w14:paraId="11D23462" w14:textId="1C7FDAE3">
      <w:pPr>
        <w:spacing w:after="0" w:line="240" w:lineRule="auto"/>
        <w:rPr>
          <w:rFonts w:ascii="Tahoma" w:hAnsi="Tahoma" w:eastAsia="Tahoma" w:cs="Tahoma"/>
          <w:color w:val="171717" w:themeColor="background2" w:themeShade="1A"/>
          <w:sz w:val="24"/>
          <w:szCs w:val="24"/>
        </w:rPr>
      </w:pPr>
      <w:r w:rsidRPr="64A4608A">
        <w:rPr>
          <w:rStyle w:val="normaltextrun"/>
          <w:rFonts w:ascii="Tahoma" w:hAnsi="Tahoma" w:eastAsia="Tahoma" w:cs="Tahoma"/>
          <w:color w:val="171717" w:themeColor="background2" w:themeShade="1A"/>
          <w:sz w:val="24"/>
          <w:szCs w:val="24"/>
        </w:rPr>
        <w:t>Kommunen har plikt til å gi deg veiledning om regelverket og hvordan du skal klage dersom du trenger det, se forvaltningsloven § 11. Som hovedregel har du rett til å se dokumentene i saken din, jf. forvaltningsloven § 18. Du må ta kontakt med kommunen dersom du ønsker å se dokumentene i saken din.  </w:t>
      </w:r>
      <w:r w:rsidRPr="64A4608A">
        <w:rPr>
          <w:rStyle w:val="eop"/>
          <w:rFonts w:ascii="Tahoma" w:hAnsi="Tahoma" w:eastAsia="Tahoma" w:cs="Tahoma"/>
          <w:color w:val="171717" w:themeColor="background2" w:themeShade="1A"/>
          <w:sz w:val="24"/>
          <w:szCs w:val="24"/>
        </w:rPr>
        <w:t> </w:t>
      </w:r>
    </w:p>
    <w:p w:rsidR="00947543" w:rsidP="64A4608A" w:rsidRDefault="00947543" w14:paraId="4F74AACD" w14:textId="50CC89B6">
      <w:pPr>
        <w:spacing w:after="0" w:line="240" w:lineRule="auto"/>
        <w:rPr>
          <w:rFonts w:ascii="Tahoma" w:hAnsi="Tahoma" w:eastAsia="Tahoma" w:cs="Tahoma"/>
          <w:color w:val="171717" w:themeColor="background2" w:themeShade="1A"/>
          <w:sz w:val="24"/>
          <w:szCs w:val="24"/>
        </w:rPr>
      </w:pPr>
    </w:p>
    <w:p w:rsidR="00947543" w:rsidP="64A4608A" w:rsidRDefault="44DB0210" w14:paraId="791B2F30" w14:textId="0F0DB723">
      <w:pPr>
        <w:spacing w:after="0" w:line="240" w:lineRule="auto"/>
        <w:rPr>
          <w:rFonts w:ascii="Tahoma" w:hAnsi="Tahoma" w:eastAsia="Tahoma" w:cs="Tahoma"/>
          <w:color w:val="000000" w:themeColor="text1"/>
          <w:sz w:val="24"/>
          <w:szCs w:val="24"/>
        </w:rPr>
      </w:pPr>
      <w:r w:rsidRPr="64A4608A">
        <w:rPr>
          <w:rStyle w:val="normaltextrun"/>
          <w:rFonts w:ascii="Tahoma" w:hAnsi="Tahoma" w:eastAsia="Tahoma" w:cs="Tahoma"/>
          <w:color w:val="000000" w:themeColor="text1"/>
          <w:sz w:val="24"/>
          <w:szCs w:val="24"/>
        </w:rPr>
        <w:t>Du kan også be om at vedtaket ikke blir satt i verk før klagefristen er ute eller klagen er avgjort, se forvaltningsloven § 42. </w:t>
      </w:r>
      <w:r w:rsidRPr="64A4608A">
        <w:rPr>
          <w:rStyle w:val="eop"/>
          <w:rFonts w:ascii="Tahoma" w:hAnsi="Tahoma" w:eastAsia="Tahoma" w:cs="Tahoma"/>
          <w:color w:val="000000" w:themeColor="text1"/>
          <w:sz w:val="24"/>
          <w:szCs w:val="24"/>
        </w:rPr>
        <w:t> </w:t>
      </w:r>
    </w:p>
    <w:p w:rsidR="00947543" w:rsidP="64A4608A" w:rsidRDefault="00947543" w14:paraId="79774332" w14:textId="00DC9473">
      <w:pPr>
        <w:rPr>
          <w:rFonts w:ascii="Tahoma" w:hAnsi="Tahoma" w:eastAsia="Tahoma" w:cs="Tahoma"/>
          <w:color w:val="000000" w:themeColor="text1"/>
          <w:sz w:val="24"/>
          <w:szCs w:val="24"/>
        </w:rPr>
      </w:pPr>
    </w:p>
    <w:tbl>
      <w:tblPr>
        <w:tblStyle w:val="Tabellrutenett"/>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500"/>
        <w:gridCol w:w="4500"/>
      </w:tblGrid>
      <w:tr w:rsidR="64A4608A" w:rsidTr="64A4608A" w14:paraId="0C92671B" w14:textId="77777777">
        <w:trPr>
          <w:trHeight w:val="300"/>
        </w:trPr>
        <w:tc>
          <w:tcPr>
            <w:tcW w:w="4500" w:type="dxa"/>
            <w:tcBorders>
              <w:top w:val="nil"/>
              <w:left w:val="nil"/>
              <w:bottom w:val="nil"/>
              <w:right w:val="nil"/>
            </w:tcBorders>
            <w:tcMar>
              <w:left w:w="90" w:type="dxa"/>
              <w:right w:w="90" w:type="dxa"/>
            </w:tcMar>
          </w:tcPr>
          <w:p w:rsidR="64A4608A" w:rsidP="64A4608A" w:rsidRDefault="64A4608A" w14:paraId="265CDCEE" w14:textId="27327FFB">
            <w:pPr>
              <w:spacing w:line="259" w:lineRule="auto"/>
              <w:rPr>
                <w:rFonts w:ascii="Tahoma" w:hAnsi="Tahoma" w:eastAsia="Tahoma" w:cs="Tahoma"/>
                <w:sz w:val="24"/>
                <w:szCs w:val="24"/>
              </w:rPr>
            </w:pPr>
            <w:r w:rsidRPr="64A4608A">
              <w:rPr>
                <w:rFonts w:ascii="Tahoma" w:hAnsi="Tahoma" w:eastAsia="Tahoma" w:cs="Tahoma"/>
                <w:sz w:val="24"/>
                <w:szCs w:val="24"/>
              </w:rPr>
              <w:t>Vennlig hilsen</w:t>
            </w:r>
          </w:p>
          <w:p w:rsidR="64A4608A" w:rsidP="64A4608A" w:rsidRDefault="64A4608A" w14:paraId="51A8D9C6" w14:textId="5A332291">
            <w:pPr>
              <w:spacing w:before="240" w:line="259" w:lineRule="auto"/>
              <w:rPr>
                <w:rFonts w:ascii="Tahoma" w:hAnsi="Tahoma" w:eastAsia="Tahoma" w:cs="Tahoma"/>
                <w:sz w:val="24"/>
                <w:szCs w:val="24"/>
              </w:rPr>
            </w:pPr>
          </w:p>
        </w:tc>
        <w:tc>
          <w:tcPr>
            <w:tcW w:w="4500" w:type="dxa"/>
            <w:tcBorders>
              <w:top w:val="nil"/>
              <w:left w:val="nil"/>
              <w:bottom w:val="nil"/>
              <w:right w:val="nil"/>
            </w:tcBorders>
            <w:tcMar>
              <w:left w:w="90" w:type="dxa"/>
              <w:right w:w="90" w:type="dxa"/>
            </w:tcMar>
          </w:tcPr>
          <w:p w:rsidR="64A4608A" w:rsidP="64A4608A" w:rsidRDefault="64A4608A" w14:paraId="16A00868" w14:textId="7B24A0CC">
            <w:pPr>
              <w:spacing w:line="259" w:lineRule="auto"/>
              <w:rPr>
                <w:rFonts w:ascii="Tahoma" w:hAnsi="Tahoma" w:eastAsia="Tahoma" w:cs="Tahoma"/>
                <w:sz w:val="24"/>
                <w:szCs w:val="24"/>
              </w:rPr>
            </w:pPr>
          </w:p>
        </w:tc>
      </w:tr>
      <w:tr w:rsidR="64A4608A" w:rsidTr="64A4608A" w14:paraId="000B7D19" w14:textId="77777777">
        <w:trPr>
          <w:trHeight w:val="300"/>
        </w:trPr>
        <w:tc>
          <w:tcPr>
            <w:tcW w:w="4500" w:type="dxa"/>
            <w:tcBorders>
              <w:top w:val="nil"/>
              <w:left w:val="nil"/>
              <w:bottom w:val="nil"/>
              <w:right w:val="nil"/>
            </w:tcBorders>
            <w:tcMar>
              <w:left w:w="90" w:type="dxa"/>
              <w:right w:w="90" w:type="dxa"/>
            </w:tcMar>
          </w:tcPr>
          <w:p w:rsidR="64A4608A" w:rsidP="64A4608A" w:rsidRDefault="64A4608A" w14:paraId="3CDDE581" w14:textId="1AE63A8A">
            <w:pPr>
              <w:spacing w:line="259" w:lineRule="auto"/>
              <w:rPr>
                <w:rFonts w:ascii="Tahoma" w:hAnsi="Tahoma" w:eastAsia="Tahoma" w:cs="Tahoma"/>
                <w:color w:val="FF0000"/>
                <w:sz w:val="24"/>
                <w:szCs w:val="24"/>
              </w:rPr>
            </w:pPr>
            <w:r w:rsidRPr="64A4608A">
              <w:rPr>
                <w:rFonts w:ascii="Tahoma" w:hAnsi="Tahoma" w:eastAsia="Tahoma" w:cs="Tahoma"/>
                <w:color w:val="FF0000"/>
                <w:sz w:val="24"/>
                <w:szCs w:val="24"/>
              </w:rPr>
              <w:t>&lt;leders navn&gt;</w:t>
            </w:r>
          </w:p>
          <w:p w:rsidR="64A4608A" w:rsidP="64A4608A" w:rsidRDefault="64A4608A" w14:paraId="0319E470" w14:textId="26E01D81">
            <w:pPr>
              <w:spacing w:line="259" w:lineRule="auto"/>
              <w:rPr>
                <w:rFonts w:ascii="Tahoma" w:hAnsi="Tahoma" w:eastAsia="Tahoma" w:cs="Tahoma"/>
                <w:color w:val="FF0000"/>
                <w:sz w:val="24"/>
                <w:szCs w:val="24"/>
              </w:rPr>
            </w:pPr>
            <w:r w:rsidRPr="64A4608A">
              <w:rPr>
                <w:rFonts w:ascii="Tahoma" w:hAnsi="Tahoma" w:eastAsia="Tahoma" w:cs="Tahoma"/>
                <w:color w:val="FF0000"/>
                <w:sz w:val="24"/>
                <w:szCs w:val="24"/>
              </w:rPr>
              <w:t>&lt;leders tittel&gt;</w:t>
            </w:r>
          </w:p>
        </w:tc>
        <w:tc>
          <w:tcPr>
            <w:tcW w:w="4500" w:type="dxa"/>
            <w:tcBorders>
              <w:top w:val="nil"/>
              <w:left w:val="nil"/>
              <w:bottom w:val="nil"/>
              <w:right w:val="nil"/>
            </w:tcBorders>
            <w:tcMar>
              <w:left w:w="90" w:type="dxa"/>
              <w:right w:w="90" w:type="dxa"/>
            </w:tcMar>
          </w:tcPr>
          <w:p w:rsidR="64A4608A" w:rsidP="64A4608A" w:rsidRDefault="64A4608A" w14:paraId="46EE8F94" w14:textId="71B3769C">
            <w:pPr>
              <w:spacing w:line="259" w:lineRule="auto"/>
              <w:rPr>
                <w:rFonts w:ascii="Tahoma" w:hAnsi="Tahoma" w:eastAsia="Tahoma" w:cs="Tahoma"/>
                <w:color w:val="FF0000"/>
                <w:sz w:val="24"/>
                <w:szCs w:val="24"/>
              </w:rPr>
            </w:pPr>
            <w:r w:rsidRPr="64A4608A">
              <w:rPr>
                <w:rFonts w:ascii="Tahoma" w:hAnsi="Tahoma" w:eastAsia="Tahoma" w:cs="Tahoma"/>
                <w:color w:val="FF0000"/>
                <w:sz w:val="24"/>
                <w:szCs w:val="24"/>
              </w:rPr>
              <w:t>&lt;saksbehandlers navn&gt;</w:t>
            </w:r>
          </w:p>
          <w:p w:rsidR="64A4608A" w:rsidP="64A4608A" w:rsidRDefault="64A4608A" w14:paraId="1C542033" w14:textId="12C25927">
            <w:pPr>
              <w:spacing w:line="259" w:lineRule="auto"/>
              <w:rPr>
                <w:rFonts w:ascii="Tahoma" w:hAnsi="Tahoma" w:eastAsia="Tahoma" w:cs="Tahoma"/>
                <w:color w:val="FF0000"/>
                <w:sz w:val="24"/>
                <w:szCs w:val="24"/>
              </w:rPr>
            </w:pPr>
            <w:r w:rsidRPr="64A4608A">
              <w:rPr>
                <w:rFonts w:ascii="Tahoma" w:hAnsi="Tahoma" w:eastAsia="Tahoma" w:cs="Tahoma"/>
                <w:color w:val="FF0000"/>
                <w:sz w:val="24"/>
                <w:szCs w:val="24"/>
              </w:rPr>
              <w:t>&lt;saksbehandlers tittel&gt;</w:t>
            </w:r>
          </w:p>
        </w:tc>
      </w:tr>
    </w:tbl>
    <w:p w:rsidR="00947543" w:rsidP="64A4608A" w:rsidRDefault="00947543" w14:paraId="4A357BA2" w14:textId="610D1D5C">
      <w:pPr>
        <w:spacing w:after="0" w:line="240" w:lineRule="auto"/>
        <w:rPr>
          <w:rFonts w:ascii="Tahoma" w:hAnsi="Tahoma" w:eastAsia="Tahoma" w:cs="Tahoma"/>
          <w:color w:val="000000" w:themeColor="text1"/>
          <w:sz w:val="24"/>
          <w:szCs w:val="24"/>
        </w:rPr>
      </w:pPr>
    </w:p>
    <w:p w:rsidR="00947543" w:rsidP="64A4608A" w:rsidRDefault="00947543" w14:paraId="56058458" w14:textId="434E8595">
      <w:pPr>
        <w:spacing w:after="0" w:line="240" w:lineRule="auto"/>
        <w:rPr>
          <w:rFonts w:ascii="Tahoma" w:hAnsi="Tahoma" w:eastAsia="Tahoma" w:cs="Tahoma"/>
          <w:color w:val="000000" w:themeColor="text1"/>
          <w:sz w:val="24"/>
          <w:szCs w:val="24"/>
        </w:rPr>
      </w:pPr>
    </w:p>
    <w:p w:rsidR="00947543" w:rsidP="64A4608A" w:rsidRDefault="00947543" w14:paraId="6FCD8790" w14:textId="7A6B3FB8">
      <w:pPr>
        <w:spacing w:after="0" w:line="240" w:lineRule="auto"/>
        <w:rPr>
          <w:rFonts w:ascii="Tahoma" w:hAnsi="Tahoma" w:eastAsia="Tahoma" w:cs="Tahoma"/>
          <w:color w:val="000000" w:themeColor="text1"/>
          <w:sz w:val="24"/>
          <w:szCs w:val="24"/>
        </w:rPr>
      </w:pPr>
    </w:p>
    <w:p w:rsidR="00947543" w:rsidP="64A4608A" w:rsidRDefault="00947543" w14:paraId="12D4C69C" w14:textId="78C96985">
      <w:pPr>
        <w:spacing w:after="0" w:line="240" w:lineRule="auto"/>
        <w:rPr>
          <w:rFonts w:ascii="Tahoma" w:hAnsi="Tahoma" w:eastAsia="Tahoma" w:cs="Tahoma"/>
          <w:color w:val="000000" w:themeColor="text1"/>
          <w:sz w:val="24"/>
          <w:szCs w:val="24"/>
        </w:rPr>
      </w:pPr>
    </w:p>
    <w:p w:rsidR="00947543" w:rsidP="64A4608A" w:rsidRDefault="00947543" w14:paraId="12F9BB83" w14:textId="558B1EE5">
      <w:pPr>
        <w:rPr>
          <w:rFonts w:ascii="Tahoma" w:hAnsi="Tahoma" w:eastAsia="Tahoma" w:cs="Tahoma"/>
          <w:color w:val="000000" w:themeColor="text1"/>
          <w:sz w:val="24"/>
          <w:szCs w:val="24"/>
        </w:rPr>
      </w:pPr>
    </w:p>
    <w:p w:rsidR="00947543" w:rsidP="64A4608A" w:rsidRDefault="00947543" w14:paraId="7E67E5E8" w14:textId="17BDFF78">
      <w:pPr>
        <w:rPr>
          <w:rFonts w:ascii="Calibri" w:hAnsi="Calibri" w:eastAsia="Calibri" w:cs="Calibri"/>
          <w:color w:val="000000" w:themeColor="text1"/>
        </w:rPr>
      </w:pPr>
    </w:p>
    <w:p w:rsidR="00947543" w:rsidP="64A4608A" w:rsidRDefault="00947543" w14:paraId="104E3129" w14:textId="69F1BBC9"/>
    <w:sectPr w:rsidR="0094754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tru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CD8ABF"/>
    <w:rsid w:val="002218E2"/>
    <w:rsid w:val="00291F8B"/>
    <w:rsid w:val="002A308B"/>
    <w:rsid w:val="0054013A"/>
    <w:rsid w:val="00947543"/>
    <w:rsid w:val="02CD8ABF"/>
    <w:rsid w:val="08F52600"/>
    <w:rsid w:val="0953A8F8"/>
    <w:rsid w:val="0EF280F2"/>
    <w:rsid w:val="15DC39BE"/>
    <w:rsid w:val="1CCCB24C"/>
    <w:rsid w:val="3C8896EB"/>
    <w:rsid w:val="3E50A7CD"/>
    <w:rsid w:val="41B126A8"/>
    <w:rsid w:val="44DB0210"/>
    <w:rsid w:val="549FE6D6"/>
    <w:rsid w:val="5746CD94"/>
    <w:rsid w:val="57F31A88"/>
    <w:rsid w:val="64A4608A"/>
    <w:rsid w:val="6C11BA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8ABF"/>
  <w15:chartTrackingRefBased/>
  <w15:docId w15:val="{1B822939-D676-4AFD-A439-D0E5B36E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normaltextrun" w:customStyle="1">
    <w:name w:val="normaltextrun"/>
    <w:basedOn w:val="Standardskriftforavsnitt"/>
    <w:uiPriority w:val="1"/>
    <w:rsid w:val="64A4608A"/>
  </w:style>
  <w:style w:type="character" w:styleId="eop" w:customStyle="1">
    <w:name w:val="eop"/>
    <w:basedOn w:val="Standardskriftforavsnitt"/>
    <w:uiPriority w:val="1"/>
    <w:rsid w:val="64A4608A"/>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jon">
    <w:name w:val="Revision"/>
    <w:hidden/>
    <w:uiPriority w:val="99"/>
    <w:semiHidden/>
    <w:rsid w:val="00221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8" ma:contentTypeDescription="Opprett et nytt dokument." ma:contentTypeScope="" ma:versionID="bdf444163ab1c572ff345c4da87d03d7">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e561c8ec347bdd3e1acd762178aff131"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E9F00-7CDD-432B-846E-1B77BD140A1B}">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56094BB6-699F-4327-878C-4FA448C625A3}">
  <ds:schemaRefs>
    <ds:schemaRef ds:uri="http://schemas.microsoft.com/sharepoint/v3/contenttype/forms"/>
  </ds:schemaRefs>
</ds:datastoreItem>
</file>

<file path=customXml/itemProps3.xml><?xml version="1.0" encoding="utf-8"?>
<ds:datastoreItem xmlns:ds="http://schemas.openxmlformats.org/officeDocument/2006/customXml" ds:itemID="{E2CF58CA-E876-4792-AD23-470CAC0A8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Satara</dc:creator>
  <cp:keywords/>
  <dc:description/>
  <cp:lastModifiedBy>Mirela Satara</cp:lastModifiedBy>
  <cp:revision>6</cp:revision>
  <dcterms:created xsi:type="dcterms:W3CDTF">2023-07-04T12:51:00Z</dcterms:created>
  <dcterms:modified xsi:type="dcterms:W3CDTF">2023-07-05T08:31:13Z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0x010100F40457BF52B857448CC8449079575BA6</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